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C686C" w14:textId="77777777" w:rsidR="00A82DFF" w:rsidRDefault="00A82DFF" w:rsidP="00A82DFF"/>
    <w:p w14:paraId="02BEC790" w14:textId="77777777" w:rsidR="00A82DFF" w:rsidRDefault="00A82DFF" w:rsidP="00A82DFF">
      <w:pPr>
        <w:jc w:val="center"/>
      </w:pPr>
    </w:p>
    <w:p w14:paraId="6BFA87FF" w14:textId="77777777" w:rsidR="00A82DFF" w:rsidRDefault="00A82DFF" w:rsidP="00A82DFF">
      <w:pPr>
        <w:jc w:val="center"/>
      </w:pPr>
    </w:p>
    <w:p w14:paraId="054033AF" w14:textId="77777777" w:rsidR="00A82DFF" w:rsidRDefault="00A82DFF" w:rsidP="00A82DFF">
      <w:pPr>
        <w:jc w:val="center"/>
      </w:pPr>
      <w:r>
        <w:rPr>
          <w:noProof/>
          <w:sz w:val="20"/>
        </w:rPr>
        <mc:AlternateContent>
          <mc:Choice Requires="wps">
            <w:drawing>
              <wp:anchor distT="0" distB="0" distL="114300" distR="114300" simplePos="0" relativeHeight="251659264" behindDoc="0" locked="0" layoutInCell="1" allowOverlap="1" wp14:anchorId="3A5A1026" wp14:editId="2C2A4697">
                <wp:simplePos x="0" y="0"/>
                <wp:positionH relativeFrom="column">
                  <wp:posOffset>571500</wp:posOffset>
                </wp:positionH>
                <wp:positionV relativeFrom="paragraph">
                  <wp:posOffset>352425</wp:posOffset>
                </wp:positionV>
                <wp:extent cx="4902200" cy="1714500"/>
                <wp:effectExtent l="0" t="0" r="12700" b="158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714500"/>
                        </a:xfrm>
                        <a:prstGeom prst="rect">
                          <a:avLst/>
                        </a:prstGeom>
                        <a:solidFill>
                          <a:srgbClr val="FFFFFF"/>
                        </a:solidFill>
                        <a:ln w="9525">
                          <a:solidFill>
                            <a:srgbClr val="000000"/>
                          </a:solidFill>
                          <a:miter lim="800000"/>
                          <a:headEnd/>
                          <a:tailEnd/>
                        </a:ln>
                      </wps:spPr>
                      <wps:txbx>
                        <w:txbxContent>
                          <w:p w14:paraId="19F09129" w14:textId="77777777" w:rsidR="00912795" w:rsidRPr="00FC0D7E" w:rsidRDefault="00912795" w:rsidP="00A82DFF">
                            <w:pPr>
                              <w:jc w:val="center"/>
                              <w:rPr>
                                <w:bCs/>
                                <w:iCs/>
                                <w:sz w:val="32"/>
                              </w:rPr>
                            </w:pPr>
                          </w:p>
                          <w:p w14:paraId="3CFD9661" w14:textId="77777777" w:rsidR="00912795" w:rsidRDefault="00912795" w:rsidP="00A82DFF">
                            <w:pPr>
                              <w:jc w:val="center"/>
                              <w:rPr>
                                <w:bCs/>
                                <w:iCs/>
                                <w:sz w:val="36"/>
                              </w:rPr>
                            </w:pPr>
                            <w:r>
                              <w:rPr>
                                <w:bCs/>
                                <w:iCs/>
                                <w:sz w:val="36"/>
                              </w:rPr>
                              <w:t xml:space="preserve">Zwicky Transient Facility (ZTF) </w:t>
                            </w:r>
                          </w:p>
                          <w:p w14:paraId="677EE1D3" w14:textId="40A706E6" w:rsidR="00912795" w:rsidRPr="00710A5F" w:rsidRDefault="00912795" w:rsidP="00641BA5">
                            <w:pPr>
                              <w:jc w:val="center"/>
                              <w:rPr>
                                <w:sz w:val="36"/>
                              </w:rPr>
                            </w:pPr>
                            <w:r>
                              <w:rPr>
                                <w:bCs/>
                                <w:iCs/>
                                <w:sz w:val="36"/>
                              </w:rPr>
                              <w:t xml:space="preserve">Science Capability Validation </w:t>
                            </w:r>
                            <w:del w:id="0" w:author="Microsoft Office User" w:date="2017-08-07T14:02:00Z">
                              <w:r w:rsidDel="00973758">
                                <w:rPr>
                                  <w:bCs/>
                                  <w:iCs/>
                                  <w:sz w:val="36"/>
                                </w:rPr>
                                <w:delText>Flat Field</w:delText>
                              </w:r>
                              <w:r w:rsidDel="00973758">
                                <w:rPr>
                                  <w:sz w:val="36"/>
                                </w:rPr>
                                <w:delText xml:space="preserve"> Screen </w:delText>
                              </w:r>
                            </w:del>
                            <w:r>
                              <w:rPr>
                                <w:bCs/>
                                <w:iCs/>
                                <w:sz w:val="36"/>
                              </w:rPr>
                              <w:t>Plan</w:t>
                            </w:r>
                            <w:r>
                              <w:rPr>
                                <w:sz w:val="36"/>
                              </w:rPr>
                              <w:t xml:space="preserve"> </w:t>
                            </w:r>
                          </w:p>
                          <w:p w14:paraId="09AA4CA6" w14:textId="77777777" w:rsidR="00912795" w:rsidRPr="002E3D3E" w:rsidRDefault="00912795" w:rsidP="00A82DFF">
                            <w:pPr>
                              <w:jc w:val="center"/>
                              <w:rPr>
                                <w:sz w:val="36"/>
                              </w:rPr>
                            </w:pPr>
                          </w:p>
                          <w:p w14:paraId="654B2C7B" w14:textId="51428F3B" w:rsidR="00912795" w:rsidRPr="002E3D3E" w:rsidRDefault="00912795" w:rsidP="00A82DFF">
                            <w:pPr>
                              <w:jc w:val="center"/>
                              <w:rPr>
                                <w:sz w:val="36"/>
                              </w:rPr>
                            </w:pPr>
                            <w:r w:rsidRPr="002E3D3E">
                              <w:rPr>
                                <w:sz w:val="36"/>
                              </w:rPr>
                              <w:t>CIN #</w:t>
                            </w:r>
                            <w:r w:rsidR="00BF6A7F">
                              <w:rPr>
                                <w:sz w:val="36"/>
                              </w:rPr>
                              <w:t>692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A1026" id="_x0000_t202" coordsize="21600,21600" o:spt="202" path="m0,0l0,21600,21600,21600,21600,0xe">
                <v:stroke joinstyle="miter"/>
                <v:path gradientshapeok="t" o:connecttype="rect"/>
              </v:shapetype>
              <v:shape id="Text Box 2" o:spid="_x0000_s1026" type="#_x0000_t202" style="position:absolute;left:0;text-align:left;margin-left:45pt;margin-top:27.75pt;width:3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cjMikCAABR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">
                <v:textbox>
                  <w:txbxContent>
                    <w:p w14:paraId="19F09129" w14:textId="77777777" w:rsidR="00912795" w:rsidRPr="00FC0D7E" w:rsidRDefault="00912795" w:rsidP="00A82DFF">
                      <w:pPr>
                        <w:jc w:val="center"/>
                        <w:rPr>
                          <w:bCs/>
                          <w:iCs/>
                          <w:sz w:val="32"/>
                        </w:rPr>
                      </w:pPr>
                    </w:p>
                    <w:p w14:paraId="3CFD9661" w14:textId="77777777" w:rsidR="00912795" w:rsidRDefault="00912795" w:rsidP="00A82DFF">
                      <w:pPr>
                        <w:jc w:val="center"/>
                        <w:rPr>
                          <w:bCs/>
                          <w:iCs/>
                          <w:sz w:val="36"/>
                        </w:rPr>
                      </w:pPr>
                      <w:r>
                        <w:rPr>
                          <w:bCs/>
                          <w:iCs/>
                          <w:sz w:val="36"/>
                        </w:rPr>
                        <w:t xml:space="preserve">Zwicky Transient Facility (ZTF) </w:t>
                      </w:r>
                    </w:p>
                    <w:p w14:paraId="677EE1D3" w14:textId="40A706E6" w:rsidR="00912795" w:rsidRPr="00710A5F" w:rsidRDefault="00912795" w:rsidP="00641BA5">
                      <w:pPr>
                        <w:jc w:val="center"/>
                        <w:rPr>
                          <w:sz w:val="36"/>
                        </w:rPr>
                      </w:pPr>
                      <w:r>
                        <w:rPr>
                          <w:bCs/>
                          <w:iCs/>
                          <w:sz w:val="36"/>
                        </w:rPr>
                        <w:t xml:space="preserve">Science Capability Validation </w:t>
                      </w:r>
                      <w:del w:id="2" w:author="Microsoft Office User" w:date="2017-08-07T14:02:00Z">
                        <w:r w:rsidDel="00973758">
                          <w:rPr>
                            <w:bCs/>
                            <w:iCs/>
                            <w:sz w:val="36"/>
                          </w:rPr>
                          <w:delText>Flat Field</w:delText>
                        </w:r>
                        <w:r w:rsidDel="00973758">
                          <w:rPr>
                            <w:sz w:val="36"/>
                          </w:rPr>
                          <w:delText xml:space="preserve"> Screen </w:delText>
                        </w:r>
                      </w:del>
                      <w:r>
                        <w:rPr>
                          <w:bCs/>
                          <w:iCs/>
                          <w:sz w:val="36"/>
                        </w:rPr>
                        <w:t>Plan</w:t>
                      </w:r>
                      <w:r>
                        <w:rPr>
                          <w:sz w:val="36"/>
                        </w:rPr>
                        <w:t xml:space="preserve"> </w:t>
                      </w:r>
                    </w:p>
                    <w:p w14:paraId="09AA4CA6" w14:textId="77777777" w:rsidR="00912795" w:rsidRPr="002E3D3E" w:rsidRDefault="00912795" w:rsidP="00A82DFF">
                      <w:pPr>
                        <w:jc w:val="center"/>
                        <w:rPr>
                          <w:sz w:val="36"/>
                        </w:rPr>
                      </w:pPr>
                    </w:p>
                    <w:p w14:paraId="654B2C7B" w14:textId="51428F3B" w:rsidR="00912795" w:rsidRPr="002E3D3E" w:rsidRDefault="00912795" w:rsidP="00A82DFF">
                      <w:pPr>
                        <w:jc w:val="center"/>
                        <w:rPr>
                          <w:sz w:val="36"/>
                        </w:rPr>
                      </w:pPr>
                      <w:r w:rsidRPr="002E3D3E">
                        <w:rPr>
                          <w:sz w:val="36"/>
                        </w:rPr>
                        <w:t>CIN #</w:t>
                      </w:r>
                      <w:r w:rsidR="00BF6A7F">
                        <w:rPr>
                          <w:sz w:val="36"/>
                        </w:rPr>
                        <w:t>692</w:t>
                      </w:r>
                      <w:bookmarkStart w:id="3" w:name="_GoBack"/>
                      <w:bookmarkEnd w:id="3"/>
                    </w:p>
                  </w:txbxContent>
                </v:textbox>
                <w10:wrap type="topAndBottom"/>
              </v:shape>
            </w:pict>
          </mc:Fallback>
        </mc:AlternateContent>
      </w:r>
    </w:p>
    <w:p w14:paraId="0B0B764D" w14:textId="77777777" w:rsidR="00A82DFF" w:rsidRDefault="00A82DFF" w:rsidP="00A82DFF">
      <w:pPr>
        <w:jc w:val="center"/>
      </w:pPr>
      <w:r>
        <w:rPr>
          <w:noProof/>
          <w:sz w:val="20"/>
        </w:rPr>
        <mc:AlternateContent>
          <mc:Choice Requires="wps">
            <w:drawing>
              <wp:anchor distT="0" distB="0" distL="114300" distR="114300" simplePos="0" relativeHeight="251660288" behindDoc="0" locked="0" layoutInCell="1" allowOverlap="1" wp14:anchorId="6CE2DEF4" wp14:editId="56901726">
                <wp:simplePos x="0" y="0"/>
                <wp:positionH relativeFrom="column">
                  <wp:posOffset>571500</wp:posOffset>
                </wp:positionH>
                <wp:positionV relativeFrom="paragraph">
                  <wp:posOffset>1995170</wp:posOffset>
                </wp:positionV>
                <wp:extent cx="4902200" cy="1329055"/>
                <wp:effectExtent l="0" t="1270" r="12700" b="158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29055"/>
                        </a:xfrm>
                        <a:prstGeom prst="rect">
                          <a:avLst/>
                        </a:prstGeom>
                        <a:solidFill>
                          <a:srgbClr val="FFFFFF"/>
                        </a:solidFill>
                        <a:ln w="9525">
                          <a:solidFill>
                            <a:srgbClr val="000000"/>
                          </a:solidFill>
                          <a:miter lim="800000"/>
                          <a:headEnd/>
                          <a:tailEnd/>
                        </a:ln>
                      </wps:spPr>
                      <wps:txbx>
                        <w:txbxContent>
                          <w:p w14:paraId="7A4185B6" w14:textId="77777777" w:rsidR="00912795" w:rsidRDefault="00912795" w:rsidP="00A82DFF">
                            <w:pPr>
                              <w:jc w:val="center"/>
                            </w:pPr>
                          </w:p>
                          <w:p w14:paraId="3EB3A196" w14:textId="47666717" w:rsidR="00912795" w:rsidRPr="00710A5F" w:rsidRDefault="00912795" w:rsidP="00A82DFF">
                            <w:pPr>
                              <w:jc w:val="center"/>
                              <w:rPr>
                                <w:iCs/>
                              </w:rPr>
                            </w:pPr>
                            <w:r w:rsidRPr="00710A5F">
                              <w:t xml:space="preserve">Document Owner:  </w:t>
                            </w:r>
                            <w:r>
                              <w:rPr>
                                <w:iCs/>
                              </w:rPr>
                              <w:t>Matthew Graham</w:t>
                            </w:r>
                          </w:p>
                          <w:p w14:paraId="0C4AC4BF" w14:textId="77777777" w:rsidR="00912795" w:rsidRPr="00EA0564" w:rsidRDefault="00912795" w:rsidP="00A82DFF">
                            <w:pPr>
                              <w:jc w:val="center"/>
                              <w:rPr>
                                <w:iCs/>
                              </w:rPr>
                            </w:pPr>
                          </w:p>
                          <w:p w14:paraId="2B6A9147" w14:textId="77777777" w:rsidR="00912795" w:rsidRPr="00F55DBE" w:rsidRDefault="00912795" w:rsidP="00A82DFF">
                            <w:pPr>
                              <w:jc w:val="center"/>
                              <w:rPr>
                                <w:iCs/>
                              </w:rPr>
                            </w:pPr>
                            <w:r w:rsidRPr="00F55DBE">
                              <w:rPr>
                                <w:iCs/>
                              </w:rPr>
                              <w:t>Contributions by:</w:t>
                            </w:r>
                          </w:p>
                          <w:p w14:paraId="32542BFB" w14:textId="5CFEF33E" w:rsidR="00912795" w:rsidRPr="00710A5F" w:rsidRDefault="00912795" w:rsidP="00A82DFF">
                            <w:pPr>
                              <w:jc w:val="center"/>
                            </w:pPr>
                            <w:r>
                              <w:rPr>
                                <w:iCs/>
                              </w:rPr>
                              <w:t>The ZTF Team</w:t>
                            </w:r>
                          </w:p>
                          <w:p w14:paraId="62281832" w14:textId="77777777" w:rsidR="00912795" w:rsidRDefault="00912795" w:rsidP="00A82D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2DEF4" id="Text Box 3" o:spid="_x0000_s1027" type="#_x0000_t202" style="position:absolute;left:0;text-align:left;margin-left:45pt;margin-top:157.1pt;width:386pt;height:1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">
                <v:textbox>
                  <w:txbxContent>
                    <w:p w14:paraId="7A4185B6" w14:textId="77777777" w:rsidR="00912795" w:rsidRDefault="00912795" w:rsidP="00A82DFF">
                      <w:pPr>
                        <w:jc w:val="center"/>
                      </w:pPr>
                    </w:p>
                    <w:p w14:paraId="3EB3A196" w14:textId="47666717" w:rsidR="00912795" w:rsidRPr="00710A5F" w:rsidRDefault="00912795" w:rsidP="00A82DFF">
                      <w:pPr>
                        <w:jc w:val="center"/>
                        <w:rPr>
                          <w:iCs/>
                        </w:rPr>
                      </w:pPr>
                      <w:r w:rsidRPr="00710A5F">
                        <w:t xml:space="preserve">Document Owner:  </w:t>
                      </w:r>
                      <w:r>
                        <w:rPr>
                          <w:iCs/>
                        </w:rPr>
                        <w:t>Matthew Graham</w:t>
                      </w:r>
                    </w:p>
                    <w:p w14:paraId="0C4AC4BF" w14:textId="77777777" w:rsidR="00912795" w:rsidRPr="00EA0564" w:rsidRDefault="00912795" w:rsidP="00A82DFF">
                      <w:pPr>
                        <w:jc w:val="center"/>
                        <w:rPr>
                          <w:iCs/>
                        </w:rPr>
                      </w:pPr>
                    </w:p>
                    <w:p w14:paraId="2B6A9147" w14:textId="77777777" w:rsidR="00912795" w:rsidRPr="00F55DBE" w:rsidRDefault="00912795" w:rsidP="00A82DFF">
                      <w:pPr>
                        <w:jc w:val="center"/>
                        <w:rPr>
                          <w:iCs/>
                        </w:rPr>
                      </w:pPr>
                      <w:r w:rsidRPr="00F55DBE">
                        <w:rPr>
                          <w:iCs/>
                        </w:rPr>
                        <w:t>Contributions by:</w:t>
                      </w:r>
                    </w:p>
                    <w:p w14:paraId="32542BFB" w14:textId="5CFEF33E" w:rsidR="00912795" w:rsidRPr="00710A5F" w:rsidRDefault="00912795" w:rsidP="00A82DFF">
                      <w:pPr>
                        <w:jc w:val="center"/>
                      </w:pPr>
                      <w:r>
                        <w:rPr>
                          <w:iCs/>
                        </w:rPr>
                        <w:t>The ZTF Team</w:t>
                      </w:r>
                    </w:p>
                    <w:p w14:paraId="62281832" w14:textId="77777777" w:rsidR="00912795" w:rsidRDefault="00912795" w:rsidP="00A82DFF"/>
                  </w:txbxContent>
                </v:textbox>
                <w10:wrap type="topAndBottom"/>
              </v:shape>
            </w:pict>
          </mc:Fallback>
        </mc:AlternateContent>
      </w:r>
    </w:p>
    <w:p w14:paraId="51C62484" w14:textId="77777777" w:rsidR="00A82DFF" w:rsidRDefault="00A82DFF" w:rsidP="00A82DFF">
      <w:pPr>
        <w:jc w:val="center"/>
      </w:pPr>
    </w:p>
    <w:p w14:paraId="3973ACCD" w14:textId="77777777" w:rsidR="00A82DFF" w:rsidRDefault="00A82DFF" w:rsidP="00A82DFF"/>
    <w:p w14:paraId="25B90DF0" w14:textId="77777777" w:rsidR="00A82DFF" w:rsidRDefault="00A82DFF" w:rsidP="00A82DFF">
      <w:pPr>
        <w:jc w:val="center"/>
      </w:pPr>
    </w:p>
    <w:p w14:paraId="47588561" w14:textId="77777777" w:rsidR="00A82DFF" w:rsidRDefault="00A82DFF" w:rsidP="00A82DFF">
      <w:pPr>
        <w:jc w:val="center"/>
      </w:pPr>
    </w:p>
    <w:p w14:paraId="2A01C83C" w14:textId="77777777" w:rsidR="00A82DFF" w:rsidRDefault="00A82DFF" w:rsidP="00A82DFF">
      <w:pPr>
        <w:jc w:val="center"/>
      </w:pPr>
    </w:p>
    <w:p w14:paraId="216B7227" w14:textId="77777777" w:rsidR="00A82DFF" w:rsidRDefault="00A82DFF" w:rsidP="00A82DFF">
      <w:pPr>
        <w:jc w:val="center"/>
      </w:pPr>
    </w:p>
    <w:p w14:paraId="3206F92B" w14:textId="77777777" w:rsidR="00A82DFF" w:rsidRDefault="00A82DFF" w:rsidP="00A82DFF">
      <w:pPr>
        <w:jc w:val="center"/>
      </w:pPr>
    </w:p>
    <w:p w14:paraId="5091A689" w14:textId="77777777" w:rsidR="00A82DFF" w:rsidRDefault="00A82DFF" w:rsidP="00A82DFF">
      <w:pPr>
        <w:jc w:val="center"/>
      </w:pPr>
    </w:p>
    <w:p w14:paraId="7EAEAD48" w14:textId="77777777" w:rsidR="00A82DFF" w:rsidRDefault="00A82DFF" w:rsidP="00A82DFF">
      <w:pPr>
        <w:jc w:val="center"/>
      </w:pPr>
    </w:p>
    <w:p w14:paraId="0E3AA95B" w14:textId="77777777" w:rsidR="00A82DFF" w:rsidRDefault="00A82DFF" w:rsidP="00A82DFF">
      <w:pPr>
        <w:jc w:val="center"/>
      </w:pPr>
    </w:p>
    <w:p w14:paraId="7B7FC7D2" w14:textId="77777777" w:rsidR="00A82DFF" w:rsidRDefault="00A82DFF" w:rsidP="00A82DFF">
      <w:pPr>
        <w:jc w:val="center"/>
      </w:pPr>
    </w:p>
    <w:p w14:paraId="7021B33B" w14:textId="77777777" w:rsidR="00A82DFF" w:rsidRDefault="00A82DFF" w:rsidP="00A82DFF">
      <w:pPr>
        <w:jc w:val="center"/>
      </w:pPr>
    </w:p>
    <w:p w14:paraId="57E5C6A8" w14:textId="77777777" w:rsidR="00A82DFF" w:rsidRDefault="00A82DFF" w:rsidP="00A82DFF">
      <w:pPr>
        <w:suppressAutoHyphens/>
      </w:pPr>
    </w:p>
    <w:p w14:paraId="25030E59" w14:textId="77777777" w:rsidR="00A82DFF" w:rsidRPr="002E3D3E" w:rsidRDefault="00A82DFF" w:rsidP="00A82DFF">
      <w:pPr>
        <w:suppressAutoHyphens/>
        <w:jc w:val="center"/>
        <w:rPr>
          <w:b/>
        </w:rPr>
      </w:pPr>
      <w:r w:rsidRPr="002E3D3E">
        <w:rPr>
          <w:b/>
        </w:rPr>
        <w:t>Caltech Optical Observatories</w:t>
      </w:r>
    </w:p>
    <w:p w14:paraId="014A34B8" w14:textId="77777777" w:rsidR="00A82DFF" w:rsidRPr="00305B40" w:rsidRDefault="00A82DFF" w:rsidP="00A82DFF">
      <w:pPr>
        <w:suppressAutoHyphens/>
        <w:jc w:val="center"/>
      </w:pPr>
      <w:r w:rsidRPr="002E3D3E">
        <w:t>Cahill Center for Astronomy and Astrophysics</w:t>
      </w:r>
    </w:p>
    <w:p w14:paraId="16D515CB" w14:textId="77777777" w:rsidR="00A82DFF" w:rsidRPr="00B07002" w:rsidRDefault="00A82DFF" w:rsidP="00A82DFF">
      <w:pPr>
        <w:jc w:val="center"/>
        <w:rPr>
          <w:rFonts w:ascii="Conga" w:hAnsi="Conga"/>
        </w:rPr>
      </w:pPr>
      <w:r w:rsidRPr="00B07002">
        <w:rPr>
          <w:rFonts w:ascii="Conga" w:hAnsi="Conga"/>
        </w:rPr>
        <w:t>Caltech M/C 11-17</w:t>
      </w:r>
    </w:p>
    <w:p w14:paraId="07B1C0E7" w14:textId="77777777" w:rsidR="00A82DFF" w:rsidRPr="00B07002" w:rsidRDefault="00A82DFF" w:rsidP="00A82DFF">
      <w:pPr>
        <w:jc w:val="center"/>
        <w:rPr>
          <w:rFonts w:ascii="Conga" w:hAnsi="Conga"/>
        </w:rPr>
      </w:pPr>
      <w:r w:rsidRPr="00B07002">
        <w:rPr>
          <w:rFonts w:ascii="Conga" w:hAnsi="Conga"/>
        </w:rPr>
        <w:t>1200 E. California Blvd.</w:t>
      </w:r>
    </w:p>
    <w:p w14:paraId="494206B7" w14:textId="77777777" w:rsidR="00A82DFF" w:rsidRPr="00887149" w:rsidRDefault="00A82DFF" w:rsidP="00887149">
      <w:pPr>
        <w:jc w:val="center"/>
        <w:rPr>
          <w:rFonts w:ascii="Conga" w:hAnsi="Conga"/>
        </w:rPr>
      </w:pPr>
      <w:r w:rsidRPr="00B07002">
        <w:rPr>
          <w:rFonts w:ascii="Conga" w:hAnsi="Conga"/>
        </w:rPr>
        <w:t>Pasadena, CA 91125</w:t>
      </w:r>
    </w:p>
    <w:p w14:paraId="050883CC" w14:textId="77777777" w:rsidR="00887149" w:rsidRDefault="00887149" w:rsidP="00887149">
      <w:pPr>
        <w:pStyle w:val="Heading1"/>
        <w:numPr>
          <w:ilvl w:val="0"/>
          <w:numId w:val="0"/>
        </w:numPr>
      </w:pPr>
    </w:p>
    <w:p w14:paraId="32B4D4B8" w14:textId="77777777" w:rsidR="00A82DFF" w:rsidRDefault="00A82DFF" w:rsidP="00887149">
      <w:pPr>
        <w:pStyle w:val="Heading1"/>
        <w:numPr>
          <w:ilvl w:val="0"/>
          <w:numId w:val="0"/>
        </w:numPr>
      </w:pPr>
      <w:bookmarkStart w:id="1" w:name="_Toc495707503"/>
      <w:r>
        <w:t>Revision History</w:t>
      </w:r>
      <w:bookmarkEnd w:id="1"/>
    </w:p>
    <w:p w14:paraId="5E5165BE" w14:textId="77777777" w:rsidR="00A82DFF" w:rsidRDefault="00A82DFF" w:rsidP="00A82DFF"/>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4"/>
        <w:gridCol w:w="1872"/>
        <w:gridCol w:w="1404"/>
        <w:gridCol w:w="4680"/>
      </w:tblGrid>
      <w:tr w:rsidR="00A82DFF" w14:paraId="27680C92" w14:textId="77777777" w:rsidTr="00961C0D">
        <w:tc>
          <w:tcPr>
            <w:tcW w:w="1404" w:type="dxa"/>
            <w:shd w:val="pct20" w:color="auto" w:fill="auto"/>
          </w:tcPr>
          <w:p w14:paraId="73B90E20" w14:textId="77777777" w:rsidR="00A82DFF" w:rsidRDefault="00A82DFF" w:rsidP="00A82DFF">
            <w:pPr>
              <w:rPr>
                <w:b/>
              </w:rPr>
            </w:pPr>
            <w:r>
              <w:rPr>
                <w:b/>
              </w:rPr>
              <w:t>Version</w:t>
            </w:r>
          </w:p>
        </w:tc>
        <w:tc>
          <w:tcPr>
            <w:tcW w:w="1872" w:type="dxa"/>
            <w:shd w:val="pct20" w:color="auto" w:fill="auto"/>
          </w:tcPr>
          <w:p w14:paraId="1D5FD53E" w14:textId="77777777" w:rsidR="00A82DFF" w:rsidRDefault="00A82DFF" w:rsidP="00411347">
            <w:pPr>
              <w:rPr>
                <w:b/>
              </w:rPr>
            </w:pPr>
            <w:r>
              <w:rPr>
                <w:b/>
              </w:rPr>
              <w:t>Date</w:t>
            </w:r>
          </w:p>
        </w:tc>
        <w:tc>
          <w:tcPr>
            <w:tcW w:w="1404" w:type="dxa"/>
            <w:shd w:val="pct20" w:color="auto" w:fill="auto"/>
          </w:tcPr>
          <w:p w14:paraId="0084697E" w14:textId="77777777" w:rsidR="00A82DFF" w:rsidRDefault="00A82DFF" w:rsidP="00A82DFF">
            <w:pPr>
              <w:rPr>
                <w:b/>
              </w:rPr>
            </w:pPr>
            <w:r>
              <w:rPr>
                <w:b/>
              </w:rPr>
              <w:t>Author</w:t>
            </w:r>
          </w:p>
        </w:tc>
        <w:tc>
          <w:tcPr>
            <w:tcW w:w="4680" w:type="dxa"/>
            <w:shd w:val="pct20" w:color="auto" w:fill="auto"/>
          </w:tcPr>
          <w:p w14:paraId="72CFC290" w14:textId="77777777" w:rsidR="00A82DFF" w:rsidRDefault="00A82DFF" w:rsidP="00411347">
            <w:pPr>
              <w:rPr>
                <w:b/>
              </w:rPr>
            </w:pPr>
            <w:r>
              <w:rPr>
                <w:b/>
              </w:rPr>
              <w:t>Revision Description</w:t>
            </w:r>
          </w:p>
        </w:tc>
      </w:tr>
      <w:tr w:rsidR="00A82DFF" w14:paraId="4E11EFD6" w14:textId="77777777" w:rsidTr="00961C0D">
        <w:tc>
          <w:tcPr>
            <w:tcW w:w="1404" w:type="dxa"/>
          </w:tcPr>
          <w:p w14:paraId="5DB6FE9A" w14:textId="3B270B5A" w:rsidR="00A82DFF" w:rsidRPr="006A29EB" w:rsidRDefault="004E4E9F" w:rsidP="00411347">
            <w:pPr>
              <w:rPr>
                <w:u w:val="double"/>
              </w:rPr>
            </w:pPr>
            <w:r>
              <w:t>0.</w:t>
            </w:r>
            <w:r w:rsidR="0016120B">
              <w:t>1</w:t>
            </w:r>
          </w:p>
        </w:tc>
        <w:tc>
          <w:tcPr>
            <w:tcW w:w="1872" w:type="dxa"/>
          </w:tcPr>
          <w:p w14:paraId="50523150" w14:textId="0E6534B6" w:rsidR="00A82DFF" w:rsidRPr="00C022C6" w:rsidRDefault="008E4CB7" w:rsidP="00411347">
            <w:r>
              <w:t>2017-08-07</w:t>
            </w:r>
          </w:p>
        </w:tc>
        <w:tc>
          <w:tcPr>
            <w:tcW w:w="1404" w:type="dxa"/>
          </w:tcPr>
          <w:p w14:paraId="7C3A9BF5" w14:textId="0C38D21F" w:rsidR="00A82DFF" w:rsidRPr="00C022C6" w:rsidRDefault="008E4CB7" w:rsidP="00411347">
            <w:r>
              <w:t>MG</w:t>
            </w:r>
          </w:p>
        </w:tc>
        <w:tc>
          <w:tcPr>
            <w:tcW w:w="4680" w:type="dxa"/>
          </w:tcPr>
          <w:p w14:paraId="6F7DF44C" w14:textId="77777777" w:rsidR="00A82DFF" w:rsidRPr="00C022C6" w:rsidRDefault="004E4E9F" w:rsidP="00507D7C">
            <w:r>
              <w:t>Initial draft</w:t>
            </w:r>
          </w:p>
        </w:tc>
      </w:tr>
      <w:tr w:rsidR="0016120B" w14:paraId="1EB0582B" w14:textId="77777777" w:rsidTr="00961C0D">
        <w:tc>
          <w:tcPr>
            <w:tcW w:w="1404" w:type="dxa"/>
          </w:tcPr>
          <w:p w14:paraId="6DAF4553" w14:textId="6E3324BD" w:rsidR="0016120B" w:rsidRDefault="0016120B" w:rsidP="00411347">
            <w:r>
              <w:t>0.1</w:t>
            </w:r>
          </w:p>
        </w:tc>
        <w:tc>
          <w:tcPr>
            <w:tcW w:w="1872" w:type="dxa"/>
          </w:tcPr>
          <w:p w14:paraId="78036ED8" w14:textId="63EB49C5" w:rsidR="0016120B" w:rsidRDefault="0016120B" w:rsidP="00411347">
            <w:r>
              <w:t>2017-09-11</w:t>
            </w:r>
          </w:p>
        </w:tc>
        <w:tc>
          <w:tcPr>
            <w:tcW w:w="1404" w:type="dxa"/>
          </w:tcPr>
          <w:p w14:paraId="36C051AD" w14:textId="5479EEBF" w:rsidR="0016120B" w:rsidRDefault="0016120B" w:rsidP="00411347">
            <w:r>
              <w:t>MG</w:t>
            </w:r>
          </w:p>
        </w:tc>
        <w:tc>
          <w:tcPr>
            <w:tcW w:w="4680" w:type="dxa"/>
          </w:tcPr>
          <w:p w14:paraId="0B0A2168" w14:textId="64C8E99B" w:rsidR="0016120B" w:rsidRDefault="0016120B" w:rsidP="00507D7C">
            <w:r>
              <w:t>Updated schedule</w:t>
            </w:r>
          </w:p>
        </w:tc>
      </w:tr>
      <w:tr w:rsidR="00221CBF" w14:paraId="4AF40B8B" w14:textId="77777777" w:rsidTr="00961C0D">
        <w:tc>
          <w:tcPr>
            <w:tcW w:w="1404" w:type="dxa"/>
          </w:tcPr>
          <w:p w14:paraId="5AE9CF67" w14:textId="0F6BB488" w:rsidR="00221CBF" w:rsidRDefault="00221CBF" w:rsidP="00411347">
            <w:r>
              <w:t>0.2</w:t>
            </w:r>
          </w:p>
        </w:tc>
        <w:tc>
          <w:tcPr>
            <w:tcW w:w="1872" w:type="dxa"/>
          </w:tcPr>
          <w:p w14:paraId="56C68326" w14:textId="3B161FC4" w:rsidR="00221CBF" w:rsidRDefault="00221CBF" w:rsidP="00411347">
            <w:r>
              <w:t>2017-10-</w:t>
            </w:r>
            <w:r w:rsidR="008F7DD6">
              <w:t>16</w:t>
            </w:r>
          </w:p>
        </w:tc>
        <w:tc>
          <w:tcPr>
            <w:tcW w:w="1404" w:type="dxa"/>
          </w:tcPr>
          <w:p w14:paraId="18A235C1" w14:textId="4BE9D8E7" w:rsidR="00221CBF" w:rsidRDefault="00221CBF" w:rsidP="00411347">
            <w:r>
              <w:t>MG</w:t>
            </w:r>
          </w:p>
        </w:tc>
        <w:tc>
          <w:tcPr>
            <w:tcW w:w="4680" w:type="dxa"/>
          </w:tcPr>
          <w:p w14:paraId="21F4E4A3" w14:textId="6532E1BE" w:rsidR="00221CBF" w:rsidRDefault="00221CBF" w:rsidP="00507D7C">
            <w:r>
              <w:t>Experiment details added, updated schedule</w:t>
            </w:r>
          </w:p>
        </w:tc>
      </w:tr>
    </w:tbl>
    <w:p w14:paraId="252F84F9" w14:textId="77777777" w:rsidR="00A82DFF" w:rsidRDefault="00A82DFF">
      <w:r>
        <w:rPr>
          <w:b/>
          <w:bCs/>
        </w:rPr>
        <w:br w:type="page"/>
      </w:r>
    </w:p>
    <w:sdt>
      <w:sdtPr>
        <w:rPr>
          <w:rFonts w:asciiTheme="minorHAnsi" w:eastAsiaTheme="minorEastAsia" w:hAnsiTheme="minorHAnsi" w:cstheme="minorBidi"/>
          <w:b w:val="0"/>
          <w:bCs w:val="0"/>
          <w:caps w:val="0"/>
          <w:color w:val="auto"/>
          <w:sz w:val="24"/>
          <w:szCs w:val="24"/>
        </w:rPr>
        <w:id w:val="-456877893"/>
        <w:docPartObj>
          <w:docPartGallery w:val="Table of Contents"/>
          <w:docPartUnique/>
        </w:docPartObj>
      </w:sdtPr>
      <w:sdtEndPr>
        <w:rPr>
          <w:rFonts w:ascii="Times New Roman" w:eastAsia="Times New Roman" w:hAnsi="Times New Roman" w:cs="Times New Roman"/>
          <w:noProof/>
          <w:sz w:val="22"/>
        </w:rPr>
      </w:sdtEndPr>
      <w:sdtContent>
        <w:p w14:paraId="2B0D0E0A" w14:textId="77777777" w:rsidR="005C7877" w:rsidRDefault="005C7877" w:rsidP="00887149">
          <w:pPr>
            <w:pStyle w:val="TOCHeading"/>
            <w:numPr>
              <w:ilvl w:val="0"/>
              <w:numId w:val="0"/>
            </w:numPr>
          </w:pPr>
          <w:r>
            <w:t>Contents</w:t>
          </w:r>
        </w:p>
        <w:p w14:paraId="1BA0B791" w14:textId="77777777" w:rsidR="00D70276" w:rsidRDefault="005C7877">
          <w:pPr>
            <w:pStyle w:val="TOC1"/>
            <w:rPr>
              <w:rFonts w:asciiTheme="minorHAnsi" w:eastAsiaTheme="minorEastAsia" w:hAnsiTheme="minorHAnsi" w:cstheme="minorBidi"/>
              <w:b w:val="0"/>
              <w:i w:val="0"/>
              <w:noProof/>
              <w:sz w:val="24"/>
              <w:szCs w:val="24"/>
            </w:rPr>
          </w:pPr>
          <w:r>
            <w:rPr>
              <w:b w:val="0"/>
            </w:rPr>
            <w:fldChar w:fldCharType="begin"/>
          </w:r>
          <w:r>
            <w:instrText xml:space="preserve"> TOC \o "1-3" \h \z \u </w:instrText>
          </w:r>
          <w:r>
            <w:rPr>
              <w:b w:val="0"/>
            </w:rPr>
            <w:fldChar w:fldCharType="separate"/>
          </w:r>
          <w:hyperlink w:anchor="_Toc495707503" w:history="1">
            <w:r w:rsidR="00D70276" w:rsidRPr="00193709">
              <w:rPr>
                <w:rStyle w:val="Hyperlink"/>
                <w:noProof/>
              </w:rPr>
              <w:t>Revision History</w:t>
            </w:r>
            <w:r w:rsidR="00D70276">
              <w:rPr>
                <w:noProof/>
                <w:webHidden/>
              </w:rPr>
              <w:tab/>
            </w:r>
            <w:r w:rsidR="00D70276">
              <w:rPr>
                <w:noProof/>
                <w:webHidden/>
              </w:rPr>
              <w:fldChar w:fldCharType="begin"/>
            </w:r>
            <w:r w:rsidR="00D70276">
              <w:rPr>
                <w:noProof/>
                <w:webHidden/>
              </w:rPr>
              <w:instrText xml:space="preserve"> PAGEREF _Toc495707503 \h </w:instrText>
            </w:r>
            <w:r w:rsidR="00D70276">
              <w:rPr>
                <w:noProof/>
                <w:webHidden/>
              </w:rPr>
            </w:r>
            <w:r w:rsidR="00D70276">
              <w:rPr>
                <w:noProof/>
                <w:webHidden/>
              </w:rPr>
              <w:fldChar w:fldCharType="separate"/>
            </w:r>
            <w:r w:rsidR="00D70276">
              <w:rPr>
                <w:noProof/>
                <w:webHidden/>
              </w:rPr>
              <w:t>2</w:t>
            </w:r>
            <w:r w:rsidR="00D70276">
              <w:rPr>
                <w:noProof/>
                <w:webHidden/>
              </w:rPr>
              <w:fldChar w:fldCharType="end"/>
            </w:r>
          </w:hyperlink>
        </w:p>
        <w:p w14:paraId="7FAF03E6" w14:textId="77777777" w:rsidR="00D70276" w:rsidRDefault="0072034D">
          <w:pPr>
            <w:pStyle w:val="TOC1"/>
            <w:tabs>
              <w:tab w:val="left" w:pos="480"/>
            </w:tabs>
            <w:rPr>
              <w:rFonts w:asciiTheme="minorHAnsi" w:eastAsiaTheme="minorEastAsia" w:hAnsiTheme="minorHAnsi" w:cstheme="minorBidi"/>
              <w:b w:val="0"/>
              <w:i w:val="0"/>
              <w:noProof/>
              <w:sz w:val="24"/>
              <w:szCs w:val="24"/>
            </w:rPr>
          </w:pPr>
          <w:hyperlink w:anchor="_Toc495707504" w:history="1">
            <w:r w:rsidR="00D70276" w:rsidRPr="00193709">
              <w:rPr>
                <w:rStyle w:val="Hyperlink"/>
                <w:noProof/>
              </w:rPr>
              <w:t>1</w:t>
            </w:r>
            <w:r w:rsidR="00D70276">
              <w:rPr>
                <w:rFonts w:asciiTheme="minorHAnsi" w:eastAsiaTheme="minorEastAsia" w:hAnsiTheme="minorHAnsi" w:cstheme="minorBidi"/>
                <w:b w:val="0"/>
                <w:i w:val="0"/>
                <w:noProof/>
                <w:sz w:val="24"/>
                <w:szCs w:val="24"/>
              </w:rPr>
              <w:tab/>
            </w:r>
            <w:r w:rsidR="00D70276" w:rsidRPr="00193709">
              <w:rPr>
                <w:rStyle w:val="Hyperlink"/>
                <w:noProof/>
              </w:rPr>
              <w:t>Introduction</w:t>
            </w:r>
            <w:r w:rsidR="00D70276">
              <w:rPr>
                <w:noProof/>
                <w:webHidden/>
              </w:rPr>
              <w:tab/>
            </w:r>
            <w:r w:rsidR="00D70276">
              <w:rPr>
                <w:noProof/>
                <w:webHidden/>
              </w:rPr>
              <w:fldChar w:fldCharType="begin"/>
            </w:r>
            <w:r w:rsidR="00D70276">
              <w:rPr>
                <w:noProof/>
                <w:webHidden/>
              </w:rPr>
              <w:instrText xml:space="preserve"> PAGEREF _Toc495707504 \h </w:instrText>
            </w:r>
            <w:r w:rsidR="00D70276">
              <w:rPr>
                <w:noProof/>
                <w:webHidden/>
              </w:rPr>
            </w:r>
            <w:r w:rsidR="00D70276">
              <w:rPr>
                <w:noProof/>
                <w:webHidden/>
              </w:rPr>
              <w:fldChar w:fldCharType="separate"/>
            </w:r>
            <w:r w:rsidR="00D70276">
              <w:rPr>
                <w:noProof/>
                <w:webHidden/>
              </w:rPr>
              <w:t>5</w:t>
            </w:r>
            <w:r w:rsidR="00D70276">
              <w:rPr>
                <w:noProof/>
                <w:webHidden/>
              </w:rPr>
              <w:fldChar w:fldCharType="end"/>
            </w:r>
          </w:hyperlink>
        </w:p>
        <w:p w14:paraId="783580AB" w14:textId="77777777" w:rsidR="00D70276" w:rsidRDefault="0072034D">
          <w:pPr>
            <w:pStyle w:val="TOC2"/>
            <w:tabs>
              <w:tab w:val="left" w:pos="960"/>
            </w:tabs>
            <w:rPr>
              <w:rFonts w:asciiTheme="minorHAnsi" w:eastAsiaTheme="minorEastAsia" w:hAnsiTheme="minorHAnsi" w:cstheme="minorBidi"/>
              <w:b w:val="0"/>
              <w:noProof/>
              <w:sz w:val="24"/>
              <w:szCs w:val="24"/>
            </w:rPr>
          </w:pPr>
          <w:hyperlink w:anchor="_Toc495707505" w:history="1">
            <w:r w:rsidR="00D70276" w:rsidRPr="00193709">
              <w:rPr>
                <w:rStyle w:val="Hyperlink"/>
                <w:noProof/>
              </w:rPr>
              <w:t>1.1</w:t>
            </w:r>
            <w:r w:rsidR="00D70276">
              <w:rPr>
                <w:rFonts w:asciiTheme="minorHAnsi" w:eastAsiaTheme="minorEastAsia" w:hAnsiTheme="minorHAnsi" w:cstheme="minorBidi"/>
                <w:b w:val="0"/>
                <w:noProof/>
                <w:sz w:val="24"/>
                <w:szCs w:val="24"/>
              </w:rPr>
              <w:tab/>
            </w:r>
            <w:r w:rsidR="00D70276" w:rsidRPr="00193709">
              <w:rPr>
                <w:rStyle w:val="Hyperlink"/>
                <w:noProof/>
              </w:rPr>
              <w:t>Purpose</w:t>
            </w:r>
            <w:r w:rsidR="00D70276">
              <w:rPr>
                <w:noProof/>
                <w:webHidden/>
              </w:rPr>
              <w:tab/>
            </w:r>
            <w:r w:rsidR="00D70276">
              <w:rPr>
                <w:noProof/>
                <w:webHidden/>
              </w:rPr>
              <w:fldChar w:fldCharType="begin"/>
            </w:r>
            <w:r w:rsidR="00D70276">
              <w:rPr>
                <w:noProof/>
                <w:webHidden/>
              </w:rPr>
              <w:instrText xml:space="preserve"> PAGEREF _Toc495707505 \h </w:instrText>
            </w:r>
            <w:r w:rsidR="00D70276">
              <w:rPr>
                <w:noProof/>
                <w:webHidden/>
              </w:rPr>
            </w:r>
            <w:r w:rsidR="00D70276">
              <w:rPr>
                <w:noProof/>
                <w:webHidden/>
              </w:rPr>
              <w:fldChar w:fldCharType="separate"/>
            </w:r>
            <w:r w:rsidR="00D70276">
              <w:rPr>
                <w:noProof/>
                <w:webHidden/>
              </w:rPr>
              <w:t>5</w:t>
            </w:r>
            <w:r w:rsidR="00D70276">
              <w:rPr>
                <w:noProof/>
                <w:webHidden/>
              </w:rPr>
              <w:fldChar w:fldCharType="end"/>
            </w:r>
          </w:hyperlink>
        </w:p>
        <w:p w14:paraId="3796128A" w14:textId="77777777" w:rsidR="00D70276" w:rsidRDefault="0072034D">
          <w:pPr>
            <w:pStyle w:val="TOC2"/>
            <w:tabs>
              <w:tab w:val="left" w:pos="960"/>
            </w:tabs>
            <w:rPr>
              <w:rFonts w:asciiTheme="minorHAnsi" w:eastAsiaTheme="minorEastAsia" w:hAnsiTheme="minorHAnsi" w:cstheme="minorBidi"/>
              <w:b w:val="0"/>
              <w:noProof/>
              <w:sz w:val="24"/>
              <w:szCs w:val="24"/>
            </w:rPr>
          </w:pPr>
          <w:hyperlink w:anchor="_Toc495707506" w:history="1">
            <w:r w:rsidR="00D70276" w:rsidRPr="00193709">
              <w:rPr>
                <w:rStyle w:val="Hyperlink"/>
                <w:noProof/>
              </w:rPr>
              <w:t>1.2</w:t>
            </w:r>
            <w:r w:rsidR="00D70276">
              <w:rPr>
                <w:rFonts w:asciiTheme="minorHAnsi" w:eastAsiaTheme="minorEastAsia" w:hAnsiTheme="minorHAnsi" w:cstheme="minorBidi"/>
                <w:b w:val="0"/>
                <w:noProof/>
                <w:sz w:val="24"/>
                <w:szCs w:val="24"/>
              </w:rPr>
              <w:tab/>
            </w:r>
            <w:r w:rsidR="00D70276" w:rsidRPr="00193709">
              <w:rPr>
                <w:rStyle w:val="Hyperlink"/>
                <w:noProof/>
              </w:rPr>
              <w:t>Scope</w:t>
            </w:r>
            <w:r w:rsidR="00D70276">
              <w:rPr>
                <w:noProof/>
                <w:webHidden/>
              </w:rPr>
              <w:tab/>
            </w:r>
            <w:r w:rsidR="00D70276">
              <w:rPr>
                <w:noProof/>
                <w:webHidden/>
              </w:rPr>
              <w:fldChar w:fldCharType="begin"/>
            </w:r>
            <w:r w:rsidR="00D70276">
              <w:rPr>
                <w:noProof/>
                <w:webHidden/>
              </w:rPr>
              <w:instrText xml:space="preserve"> PAGEREF _Toc495707506 \h </w:instrText>
            </w:r>
            <w:r w:rsidR="00D70276">
              <w:rPr>
                <w:noProof/>
                <w:webHidden/>
              </w:rPr>
            </w:r>
            <w:r w:rsidR="00D70276">
              <w:rPr>
                <w:noProof/>
                <w:webHidden/>
              </w:rPr>
              <w:fldChar w:fldCharType="separate"/>
            </w:r>
            <w:r w:rsidR="00D70276">
              <w:rPr>
                <w:noProof/>
                <w:webHidden/>
              </w:rPr>
              <w:t>5</w:t>
            </w:r>
            <w:r w:rsidR="00D70276">
              <w:rPr>
                <w:noProof/>
                <w:webHidden/>
              </w:rPr>
              <w:fldChar w:fldCharType="end"/>
            </w:r>
          </w:hyperlink>
        </w:p>
        <w:p w14:paraId="1351F9B3" w14:textId="77777777" w:rsidR="00D70276" w:rsidRDefault="0072034D">
          <w:pPr>
            <w:pStyle w:val="TOC2"/>
            <w:tabs>
              <w:tab w:val="left" w:pos="960"/>
            </w:tabs>
            <w:rPr>
              <w:rFonts w:asciiTheme="minorHAnsi" w:eastAsiaTheme="minorEastAsia" w:hAnsiTheme="minorHAnsi" w:cstheme="minorBidi"/>
              <w:b w:val="0"/>
              <w:noProof/>
              <w:sz w:val="24"/>
              <w:szCs w:val="24"/>
            </w:rPr>
          </w:pPr>
          <w:hyperlink w:anchor="_Toc495707507" w:history="1">
            <w:r w:rsidR="00D70276" w:rsidRPr="00193709">
              <w:rPr>
                <w:rStyle w:val="Hyperlink"/>
                <w:noProof/>
              </w:rPr>
              <w:t>1.3</w:t>
            </w:r>
            <w:r w:rsidR="00D70276">
              <w:rPr>
                <w:rFonts w:asciiTheme="minorHAnsi" w:eastAsiaTheme="minorEastAsia" w:hAnsiTheme="minorHAnsi" w:cstheme="minorBidi"/>
                <w:b w:val="0"/>
                <w:noProof/>
                <w:sz w:val="24"/>
                <w:szCs w:val="24"/>
              </w:rPr>
              <w:tab/>
            </w:r>
            <w:r w:rsidR="00D70276" w:rsidRPr="00193709">
              <w:rPr>
                <w:rStyle w:val="Hyperlink"/>
                <w:noProof/>
              </w:rPr>
              <w:t>Acronyms and abbreviations</w:t>
            </w:r>
            <w:r w:rsidR="00D70276">
              <w:rPr>
                <w:noProof/>
                <w:webHidden/>
              </w:rPr>
              <w:tab/>
            </w:r>
            <w:r w:rsidR="00D70276">
              <w:rPr>
                <w:noProof/>
                <w:webHidden/>
              </w:rPr>
              <w:fldChar w:fldCharType="begin"/>
            </w:r>
            <w:r w:rsidR="00D70276">
              <w:rPr>
                <w:noProof/>
                <w:webHidden/>
              </w:rPr>
              <w:instrText xml:space="preserve"> PAGEREF _Toc495707507 \h </w:instrText>
            </w:r>
            <w:r w:rsidR="00D70276">
              <w:rPr>
                <w:noProof/>
                <w:webHidden/>
              </w:rPr>
            </w:r>
            <w:r w:rsidR="00D70276">
              <w:rPr>
                <w:noProof/>
                <w:webHidden/>
              </w:rPr>
              <w:fldChar w:fldCharType="separate"/>
            </w:r>
            <w:r w:rsidR="00D70276">
              <w:rPr>
                <w:noProof/>
                <w:webHidden/>
              </w:rPr>
              <w:t>5</w:t>
            </w:r>
            <w:r w:rsidR="00D70276">
              <w:rPr>
                <w:noProof/>
                <w:webHidden/>
              </w:rPr>
              <w:fldChar w:fldCharType="end"/>
            </w:r>
          </w:hyperlink>
        </w:p>
        <w:p w14:paraId="4AE4F908" w14:textId="77777777" w:rsidR="00D70276" w:rsidRDefault="0072034D">
          <w:pPr>
            <w:pStyle w:val="TOC2"/>
            <w:tabs>
              <w:tab w:val="left" w:pos="960"/>
            </w:tabs>
            <w:rPr>
              <w:rFonts w:asciiTheme="minorHAnsi" w:eastAsiaTheme="minorEastAsia" w:hAnsiTheme="minorHAnsi" w:cstheme="minorBidi"/>
              <w:b w:val="0"/>
              <w:noProof/>
              <w:sz w:val="24"/>
              <w:szCs w:val="24"/>
            </w:rPr>
          </w:pPr>
          <w:hyperlink w:anchor="_Toc495707508" w:history="1">
            <w:r w:rsidR="00D70276" w:rsidRPr="00193709">
              <w:rPr>
                <w:rStyle w:val="Hyperlink"/>
                <w:noProof/>
              </w:rPr>
              <w:t>1.4</w:t>
            </w:r>
            <w:r w:rsidR="00D70276">
              <w:rPr>
                <w:rFonts w:asciiTheme="minorHAnsi" w:eastAsiaTheme="minorEastAsia" w:hAnsiTheme="minorHAnsi" w:cstheme="minorBidi"/>
                <w:b w:val="0"/>
                <w:noProof/>
                <w:sz w:val="24"/>
                <w:szCs w:val="24"/>
              </w:rPr>
              <w:tab/>
            </w:r>
            <w:r w:rsidR="00D70276" w:rsidRPr="00193709">
              <w:rPr>
                <w:rStyle w:val="Hyperlink"/>
                <w:noProof/>
              </w:rPr>
              <w:t>Definitions</w:t>
            </w:r>
            <w:r w:rsidR="00D70276">
              <w:rPr>
                <w:noProof/>
                <w:webHidden/>
              </w:rPr>
              <w:tab/>
            </w:r>
            <w:r w:rsidR="00D70276">
              <w:rPr>
                <w:noProof/>
                <w:webHidden/>
              </w:rPr>
              <w:fldChar w:fldCharType="begin"/>
            </w:r>
            <w:r w:rsidR="00D70276">
              <w:rPr>
                <w:noProof/>
                <w:webHidden/>
              </w:rPr>
              <w:instrText xml:space="preserve"> PAGEREF _Toc495707508 \h </w:instrText>
            </w:r>
            <w:r w:rsidR="00D70276">
              <w:rPr>
                <w:noProof/>
                <w:webHidden/>
              </w:rPr>
            </w:r>
            <w:r w:rsidR="00D70276">
              <w:rPr>
                <w:noProof/>
                <w:webHidden/>
              </w:rPr>
              <w:fldChar w:fldCharType="separate"/>
            </w:r>
            <w:r w:rsidR="00D70276">
              <w:rPr>
                <w:noProof/>
                <w:webHidden/>
              </w:rPr>
              <w:t>5</w:t>
            </w:r>
            <w:r w:rsidR="00D70276">
              <w:rPr>
                <w:noProof/>
                <w:webHidden/>
              </w:rPr>
              <w:fldChar w:fldCharType="end"/>
            </w:r>
          </w:hyperlink>
        </w:p>
        <w:p w14:paraId="4D3279CD" w14:textId="77777777" w:rsidR="00D70276" w:rsidRDefault="0072034D">
          <w:pPr>
            <w:pStyle w:val="TOC2"/>
            <w:tabs>
              <w:tab w:val="left" w:pos="960"/>
            </w:tabs>
            <w:rPr>
              <w:rFonts w:asciiTheme="minorHAnsi" w:eastAsiaTheme="minorEastAsia" w:hAnsiTheme="minorHAnsi" w:cstheme="minorBidi"/>
              <w:b w:val="0"/>
              <w:noProof/>
              <w:sz w:val="24"/>
              <w:szCs w:val="24"/>
            </w:rPr>
          </w:pPr>
          <w:hyperlink w:anchor="_Toc495707509" w:history="1">
            <w:r w:rsidR="00D70276" w:rsidRPr="00193709">
              <w:rPr>
                <w:rStyle w:val="Hyperlink"/>
                <w:noProof/>
              </w:rPr>
              <w:t>1.5</w:t>
            </w:r>
            <w:r w:rsidR="00D70276">
              <w:rPr>
                <w:rFonts w:asciiTheme="minorHAnsi" w:eastAsiaTheme="minorEastAsia" w:hAnsiTheme="minorHAnsi" w:cstheme="minorBidi"/>
                <w:b w:val="0"/>
                <w:noProof/>
                <w:sz w:val="24"/>
                <w:szCs w:val="24"/>
              </w:rPr>
              <w:tab/>
            </w:r>
            <w:r w:rsidR="00D70276" w:rsidRPr="00193709">
              <w:rPr>
                <w:rStyle w:val="Hyperlink"/>
                <w:noProof/>
              </w:rPr>
              <w:t>Related Documents</w:t>
            </w:r>
            <w:r w:rsidR="00D70276">
              <w:rPr>
                <w:noProof/>
                <w:webHidden/>
              </w:rPr>
              <w:tab/>
            </w:r>
            <w:r w:rsidR="00D70276">
              <w:rPr>
                <w:noProof/>
                <w:webHidden/>
              </w:rPr>
              <w:fldChar w:fldCharType="begin"/>
            </w:r>
            <w:r w:rsidR="00D70276">
              <w:rPr>
                <w:noProof/>
                <w:webHidden/>
              </w:rPr>
              <w:instrText xml:space="preserve"> PAGEREF _Toc495707509 \h </w:instrText>
            </w:r>
            <w:r w:rsidR="00D70276">
              <w:rPr>
                <w:noProof/>
                <w:webHidden/>
              </w:rPr>
            </w:r>
            <w:r w:rsidR="00D70276">
              <w:rPr>
                <w:noProof/>
                <w:webHidden/>
              </w:rPr>
              <w:fldChar w:fldCharType="separate"/>
            </w:r>
            <w:r w:rsidR="00D70276">
              <w:rPr>
                <w:noProof/>
                <w:webHidden/>
              </w:rPr>
              <w:t>5</w:t>
            </w:r>
            <w:r w:rsidR="00D70276">
              <w:rPr>
                <w:noProof/>
                <w:webHidden/>
              </w:rPr>
              <w:fldChar w:fldCharType="end"/>
            </w:r>
          </w:hyperlink>
        </w:p>
        <w:p w14:paraId="24779BC5" w14:textId="77777777" w:rsidR="00D70276" w:rsidRDefault="0072034D">
          <w:pPr>
            <w:pStyle w:val="TOC2"/>
            <w:tabs>
              <w:tab w:val="left" w:pos="960"/>
            </w:tabs>
            <w:rPr>
              <w:rFonts w:asciiTheme="minorHAnsi" w:eastAsiaTheme="minorEastAsia" w:hAnsiTheme="minorHAnsi" w:cstheme="minorBidi"/>
              <w:b w:val="0"/>
              <w:noProof/>
              <w:sz w:val="24"/>
              <w:szCs w:val="24"/>
            </w:rPr>
          </w:pPr>
          <w:hyperlink w:anchor="_Toc495707510" w:history="1">
            <w:r w:rsidR="00D70276" w:rsidRPr="00193709">
              <w:rPr>
                <w:rStyle w:val="Hyperlink"/>
                <w:noProof/>
              </w:rPr>
              <w:t>1.6</w:t>
            </w:r>
            <w:r w:rsidR="00D70276">
              <w:rPr>
                <w:rFonts w:asciiTheme="minorHAnsi" w:eastAsiaTheme="minorEastAsia" w:hAnsiTheme="minorHAnsi" w:cstheme="minorBidi"/>
                <w:b w:val="0"/>
                <w:noProof/>
                <w:sz w:val="24"/>
                <w:szCs w:val="24"/>
              </w:rPr>
              <w:tab/>
            </w:r>
            <w:r w:rsidR="00D70276" w:rsidRPr="00193709">
              <w:rPr>
                <w:rStyle w:val="Hyperlink"/>
                <w:noProof/>
              </w:rPr>
              <w:t>Document Organization</w:t>
            </w:r>
            <w:r w:rsidR="00D70276">
              <w:rPr>
                <w:noProof/>
                <w:webHidden/>
              </w:rPr>
              <w:tab/>
            </w:r>
            <w:r w:rsidR="00D70276">
              <w:rPr>
                <w:noProof/>
                <w:webHidden/>
              </w:rPr>
              <w:fldChar w:fldCharType="begin"/>
            </w:r>
            <w:r w:rsidR="00D70276">
              <w:rPr>
                <w:noProof/>
                <w:webHidden/>
              </w:rPr>
              <w:instrText xml:space="preserve"> PAGEREF _Toc495707510 \h </w:instrText>
            </w:r>
            <w:r w:rsidR="00D70276">
              <w:rPr>
                <w:noProof/>
                <w:webHidden/>
              </w:rPr>
            </w:r>
            <w:r w:rsidR="00D70276">
              <w:rPr>
                <w:noProof/>
                <w:webHidden/>
              </w:rPr>
              <w:fldChar w:fldCharType="separate"/>
            </w:r>
            <w:r w:rsidR="00D70276">
              <w:rPr>
                <w:noProof/>
                <w:webHidden/>
              </w:rPr>
              <w:t>6</w:t>
            </w:r>
            <w:r w:rsidR="00D70276">
              <w:rPr>
                <w:noProof/>
                <w:webHidden/>
              </w:rPr>
              <w:fldChar w:fldCharType="end"/>
            </w:r>
          </w:hyperlink>
        </w:p>
        <w:p w14:paraId="1B9F966E" w14:textId="77777777" w:rsidR="00D70276" w:rsidRDefault="0072034D">
          <w:pPr>
            <w:pStyle w:val="TOC2"/>
            <w:tabs>
              <w:tab w:val="left" w:pos="960"/>
            </w:tabs>
            <w:rPr>
              <w:rFonts w:asciiTheme="minorHAnsi" w:eastAsiaTheme="minorEastAsia" w:hAnsiTheme="minorHAnsi" w:cstheme="minorBidi"/>
              <w:b w:val="0"/>
              <w:noProof/>
              <w:sz w:val="24"/>
              <w:szCs w:val="24"/>
            </w:rPr>
          </w:pPr>
          <w:hyperlink w:anchor="_Toc495707511" w:history="1">
            <w:r w:rsidR="00D70276" w:rsidRPr="00193709">
              <w:rPr>
                <w:rStyle w:val="Hyperlink"/>
                <w:noProof/>
              </w:rPr>
              <w:t>1.7</w:t>
            </w:r>
            <w:r w:rsidR="00D70276">
              <w:rPr>
                <w:rFonts w:asciiTheme="minorHAnsi" w:eastAsiaTheme="minorEastAsia" w:hAnsiTheme="minorHAnsi" w:cstheme="minorBidi"/>
                <w:b w:val="0"/>
                <w:noProof/>
                <w:sz w:val="24"/>
                <w:szCs w:val="24"/>
              </w:rPr>
              <w:tab/>
            </w:r>
            <w:r w:rsidR="00D70276" w:rsidRPr="00193709">
              <w:rPr>
                <w:rStyle w:val="Hyperlink"/>
                <w:noProof/>
              </w:rPr>
              <w:t>Points of Contact</w:t>
            </w:r>
            <w:r w:rsidR="00D70276">
              <w:rPr>
                <w:noProof/>
                <w:webHidden/>
              </w:rPr>
              <w:tab/>
            </w:r>
            <w:r w:rsidR="00D70276">
              <w:rPr>
                <w:noProof/>
                <w:webHidden/>
              </w:rPr>
              <w:fldChar w:fldCharType="begin"/>
            </w:r>
            <w:r w:rsidR="00D70276">
              <w:rPr>
                <w:noProof/>
                <w:webHidden/>
              </w:rPr>
              <w:instrText xml:space="preserve"> PAGEREF _Toc495707511 \h </w:instrText>
            </w:r>
            <w:r w:rsidR="00D70276">
              <w:rPr>
                <w:noProof/>
                <w:webHidden/>
              </w:rPr>
            </w:r>
            <w:r w:rsidR="00D70276">
              <w:rPr>
                <w:noProof/>
                <w:webHidden/>
              </w:rPr>
              <w:fldChar w:fldCharType="separate"/>
            </w:r>
            <w:r w:rsidR="00D70276">
              <w:rPr>
                <w:noProof/>
                <w:webHidden/>
              </w:rPr>
              <w:t>6</w:t>
            </w:r>
            <w:r w:rsidR="00D70276">
              <w:rPr>
                <w:noProof/>
                <w:webHidden/>
              </w:rPr>
              <w:fldChar w:fldCharType="end"/>
            </w:r>
          </w:hyperlink>
        </w:p>
        <w:p w14:paraId="545AC6D6" w14:textId="77777777" w:rsidR="00D70276" w:rsidRDefault="0072034D">
          <w:pPr>
            <w:pStyle w:val="TOC1"/>
            <w:tabs>
              <w:tab w:val="left" w:pos="480"/>
            </w:tabs>
            <w:rPr>
              <w:rFonts w:asciiTheme="minorHAnsi" w:eastAsiaTheme="minorEastAsia" w:hAnsiTheme="minorHAnsi" w:cstheme="minorBidi"/>
              <w:b w:val="0"/>
              <w:i w:val="0"/>
              <w:noProof/>
              <w:sz w:val="24"/>
              <w:szCs w:val="24"/>
            </w:rPr>
          </w:pPr>
          <w:hyperlink w:anchor="_Toc495707512" w:history="1">
            <w:r w:rsidR="00D70276" w:rsidRPr="00193709">
              <w:rPr>
                <w:rStyle w:val="Hyperlink"/>
                <w:rFonts w:cs="Arial"/>
                <w:noProof/>
              </w:rPr>
              <w:t>2</w:t>
            </w:r>
            <w:r w:rsidR="00D70276">
              <w:rPr>
                <w:rFonts w:asciiTheme="minorHAnsi" w:eastAsiaTheme="minorEastAsia" w:hAnsiTheme="minorHAnsi" w:cstheme="minorBidi"/>
                <w:b w:val="0"/>
                <w:i w:val="0"/>
                <w:noProof/>
                <w:sz w:val="24"/>
                <w:szCs w:val="24"/>
              </w:rPr>
              <w:tab/>
            </w:r>
            <w:r w:rsidR="00D70276" w:rsidRPr="00193709">
              <w:rPr>
                <w:rStyle w:val="Hyperlink"/>
                <w:rFonts w:cs="Arial"/>
                <w:noProof/>
              </w:rPr>
              <w:t>Background</w:t>
            </w:r>
            <w:r w:rsidR="00D70276">
              <w:rPr>
                <w:noProof/>
                <w:webHidden/>
              </w:rPr>
              <w:tab/>
            </w:r>
            <w:r w:rsidR="00D70276">
              <w:rPr>
                <w:noProof/>
                <w:webHidden/>
              </w:rPr>
              <w:fldChar w:fldCharType="begin"/>
            </w:r>
            <w:r w:rsidR="00D70276">
              <w:rPr>
                <w:noProof/>
                <w:webHidden/>
              </w:rPr>
              <w:instrText xml:space="preserve"> PAGEREF _Toc495707512 \h </w:instrText>
            </w:r>
            <w:r w:rsidR="00D70276">
              <w:rPr>
                <w:noProof/>
                <w:webHidden/>
              </w:rPr>
            </w:r>
            <w:r w:rsidR="00D70276">
              <w:rPr>
                <w:noProof/>
                <w:webHidden/>
              </w:rPr>
              <w:fldChar w:fldCharType="separate"/>
            </w:r>
            <w:r w:rsidR="00D70276">
              <w:rPr>
                <w:noProof/>
                <w:webHidden/>
              </w:rPr>
              <w:t>7</w:t>
            </w:r>
            <w:r w:rsidR="00D70276">
              <w:rPr>
                <w:noProof/>
                <w:webHidden/>
              </w:rPr>
              <w:fldChar w:fldCharType="end"/>
            </w:r>
          </w:hyperlink>
        </w:p>
        <w:p w14:paraId="398AE785" w14:textId="77777777" w:rsidR="00D70276" w:rsidRDefault="0072034D">
          <w:pPr>
            <w:pStyle w:val="TOC1"/>
            <w:tabs>
              <w:tab w:val="left" w:pos="480"/>
            </w:tabs>
            <w:rPr>
              <w:rFonts w:asciiTheme="minorHAnsi" w:eastAsiaTheme="minorEastAsia" w:hAnsiTheme="minorHAnsi" w:cstheme="minorBidi"/>
              <w:b w:val="0"/>
              <w:i w:val="0"/>
              <w:noProof/>
              <w:sz w:val="24"/>
              <w:szCs w:val="24"/>
            </w:rPr>
          </w:pPr>
          <w:hyperlink w:anchor="_Toc495707513" w:history="1">
            <w:r w:rsidR="00D70276" w:rsidRPr="00193709">
              <w:rPr>
                <w:rStyle w:val="Hyperlink"/>
                <w:noProof/>
              </w:rPr>
              <w:t>3</w:t>
            </w:r>
            <w:r w:rsidR="00D70276">
              <w:rPr>
                <w:rFonts w:asciiTheme="minorHAnsi" w:eastAsiaTheme="minorEastAsia" w:hAnsiTheme="minorHAnsi" w:cstheme="minorBidi"/>
                <w:b w:val="0"/>
                <w:i w:val="0"/>
                <w:noProof/>
                <w:sz w:val="24"/>
                <w:szCs w:val="24"/>
              </w:rPr>
              <w:tab/>
            </w:r>
            <w:r w:rsidR="00D70276" w:rsidRPr="00193709">
              <w:rPr>
                <w:rStyle w:val="Hyperlink"/>
                <w:noProof/>
              </w:rPr>
              <w:t>PREREQUISITES</w:t>
            </w:r>
            <w:r w:rsidR="00D70276">
              <w:rPr>
                <w:noProof/>
                <w:webHidden/>
              </w:rPr>
              <w:tab/>
            </w:r>
            <w:r w:rsidR="00D70276">
              <w:rPr>
                <w:noProof/>
                <w:webHidden/>
              </w:rPr>
              <w:fldChar w:fldCharType="begin"/>
            </w:r>
            <w:r w:rsidR="00D70276">
              <w:rPr>
                <w:noProof/>
                <w:webHidden/>
              </w:rPr>
              <w:instrText xml:space="preserve"> PAGEREF _Toc495707513 \h </w:instrText>
            </w:r>
            <w:r w:rsidR="00D70276">
              <w:rPr>
                <w:noProof/>
                <w:webHidden/>
              </w:rPr>
            </w:r>
            <w:r w:rsidR="00D70276">
              <w:rPr>
                <w:noProof/>
                <w:webHidden/>
              </w:rPr>
              <w:fldChar w:fldCharType="separate"/>
            </w:r>
            <w:r w:rsidR="00D70276">
              <w:rPr>
                <w:noProof/>
                <w:webHidden/>
              </w:rPr>
              <w:t>7</w:t>
            </w:r>
            <w:r w:rsidR="00D70276">
              <w:rPr>
                <w:noProof/>
                <w:webHidden/>
              </w:rPr>
              <w:fldChar w:fldCharType="end"/>
            </w:r>
          </w:hyperlink>
        </w:p>
        <w:p w14:paraId="20E0A2C0" w14:textId="77777777" w:rsidR="00D70276" w:rsidRDefault="0072034D">
          <w:pPr>
            <w:pStyle w:val="TOC1"/>
            <w:tabs>
              <w:tab w:val="left" w:pos="480"/>
            </w:tabs>
            <w:rPr>
              <w:rFonts w:asciiTheme="minorHAnsi" w:eastAsiaTheme="minorEastAsia" w:hAnsiTheme="minorHAnsi" w:cstheme="minorBidi"/>
              <w:b w:val="0"/>
              <w:i w:val="0"/>
              <w:noProof/>
              <w:sz w:val="24"/>
              <w:szCs w:val="24"/>
            </w:rPr>
          </w:pPr>
          <w:hyperlink w:anchor="_Toc495707514" w:history="1">
            <w:r w:rsidR="00D70276" w:rsidRPr="00193709">
              <w:rPr>
                <w:rStyle w:val="Hyperlink"/>
                <w:noProof/>
              </w:rPr>
              <w:t>4</w:t>
            </w:r>
            <w:r w:rsidR="00D70276">
              <w:rPr>
                <w:rFonts w:asciiTheme="minorHAnsi" w:eastAsiaTheme="minorEastAsia" w:hAnsiTheme="minorHAnsi" w:cstheme="minorBidi"/>
                <w:b w:val="0"/>
                <w:i w:val="0"/>
                <w:noProof/>
                <w:sz w:val="24"/>
                <w:szCs w:val="24"/>
              </w:rPr>
              <w:tab/>
            </w:r>
            <w:r w:rsidR="00D70276" w:rsidRPr="00193709">
              <w:rPr>
                <w:rStyle w:val="Hyperlink"/>
                <w:noProof/>
              </w:rPr>
              <w:t>EXPERIMENTS</w:t>
            </w:r>
            <w:r w:rsidR="00D70276">
              <w:rPr>
                <w:noProof/>
                <w:webHidden/>
              </w:rPr>
              <w:tab/>
            </w:r>
            <w:r w:rsidR="00D70276">
              <w:rPr>
                <w:noProof/>
                <w:webHidden/>
              </w:rPr>
              <w:fldChar w:fldCharType="begin"/>
            </w:r>
            <w:r w:rsidR="00D70276">
              <w:rPr>
                <w:noProof/>
                <w:webHidden/>
              </w:rPr>
              <w:instrText xml:space="preserve"> PAGEREF _Toc495707514 \h </w:instrText>
            </w:r>
            <w:r w:rsidR="00D70276">
              <w:rPr>
                <w:noProof/>
                <w:webHidden/>
              </w:rPr>
            </w:r>
            <w:r w:rsidR="00D70276">
              <w:rPr>
                <w:noProof/>
                <w:webHidden/>
              </w:rPr>
              <w:fldChar w:fldCharType="separate"/>
            </w:r>
            <w:r w:rsidR="00D70276">
              <w:rPr>
                <w:noProof/>
                <w:webHidden/>
              </w:rPr>
              <w:t>8</w:t>
            </w:r>
            <w:r w:rsidR="00D70276">
              <w:rPr>
                <w:noProof/>
                <w:webHidden/>
              </w:rPr>
              <w:fldChar w:fldCharType="end"/>
            </w:r>
          </w:hyperlink>
        </w:p>
        <w:p w14:paraId="64D05386" w14:textId="77777777" w:rsidR="00D70276" w:rsidRDefault="0072034D">
          <w:pPr>
            <w:pStyle w:val="TOC2"/>
            <w:rPr>
              <w:rFonts w:asciiTheme="minorHAnsi" w:eastAsiaTheme="minorEastAsia" w:hAnsiTheme="minorHAnsi" w:cstheme="minorBidi"/>
              <w:b w:val="0"/>
              <w:noProof/>
              <w:sz w:val="24"/>
              <w:szCs w:val="24"/>
            </w:rPr>
          </w:pPr>
          <w:hyperlink w:anchor="_Toc495707515" w:history="1">
            <w:r w:rsidR="00D70276" w:rsidRPr="00193709">
              <w:rPr>
                <w:rStyle w:val="Hyperlink"/>
                <w:noProof/>
              </w:rPr>
              <w:t>SCV0: Reference image construction (default)</w:t>
            </w:r>
            <w:r w:rsidR="00D70276">
              <w:rPr>
                <w:noProof/>
                <w:webHidden/>
              </w:rPr>
              <w:tab/>
            </w:r>
            <w:r w:rsidR="00D70276">
              <w:rPr>
                <w:noProof/>
                <w:webHidden/>
              </w:rPr>
              <w:fldChar w:fldCharType="begin"/>
            </w:r>
            <w:r w:rsidR="00D70276">
              <w:rPr>
                <w:noProof/>
                <w:webHidden/>
              </w:rPr>
              <w:instrText xml:space="preserve"> PAGEREF _Toc495707515 \h </w:instrText>
            </w:r>
            <w:r w:rsidR="00D70276">
              <w:rPr>
                <w:noProof/>
                <w:webHidden/>
              </w:rPr>
            </w:r>
            <w:r w:rsidR="00D70276">
              <w:rPr>
                <w:noProof/>
                <w:webHidden/>
              </w:rPr>
              <w:fldChar w:fldCharType="separate"/>
            </w:r>
            <w:r w:rsidR="00D70276">
              <w:rPr>
                <w:noProof/>
                <w:webHidden/>
              </w:rPr>
              <w:t>10</w:t>
            </w:r>
            <w:r w:rsidR="00D70276">
              <w:rPr>
                <w:noProof/>
                <w:webHidden/>
              </w:rPr>
              <w:fldChar w:fldCharType="end"/>
            </w:r>
          </w:hyperlink>
        </w:p>
        <w:p w14:paraId="2721293A" w14:textId="77777777" w:rsidR="00D70276" w:rsidRDefault="0072034D">
          <w:pPr>
            <w:pStyle w:val="TOC2"/>
            <w:rPr>
              <w:rFonts w:asciiTheme="minorHAnsi" w:eastAsiaTheme="minorEastAsia" w:hAnsiTheme="minorHAnsi" w:cstheme="minorBidi"/>
              <w:b w:val="0"/>
              <w:noProof/>
              <w:sz w:val="24"/>
              <w:szCs w:val="24"/>
            </w:rPr>
          </w:pPr>
          <w:hyperlink w:anchor="_Toc495707516" w:history="1">
            <w:r w:rsidR="00D70276" w:rsidRPr="00193709">
              <w:rPr>
                <w:rStyle w:val="Hyperlink"/>
                <w:noProof/>
              </w:rPr>
              <w:t>SCV1: Streaking asteroids</w:t>
            </w:r>
            <w:r w:rsidR="00D70276">
              <w:rPr>
                <w:noProof/>
                <w:webHidden/>
              </w:rPr>
              <w:tab/>
            </w:r>
            <w:r w:rsidR="00D70276">
              <w:rPr>
                <w:noProof/>
                <w:webHidden/>
              </w:rPr>
              <w:fldChar w:fldCharType="begin"/>
            </w:r>
            <w:r w:rsidR="00D70276">
              <w:rPr>
                <w:noProof/>
                <w:webHidden/>
              </w:rPr>
              <w:instrText xml:space="preserve"> PAGEREF _Toc495707516 \h </w:instrText>
            </w:r>
            <w:r w:rsidR="00D70276">
              <w:rPr>
                <w:noProof/>
                <w:webHidden/>
              </w:rPr>
            </w:r>
            <w:r w:rsidR="00D70276">
              <w:rPr>
                <w:noProof/>
                <w:webHidden/>
              </w:rPr>
              <w:fldChar w:fldCharType="separate"/>
            </w:r>
            <w:r w:rsidR="00D70276">
              <w:rPr>
                <w:noProof/>
                <w:webHidden/>
              </w:rPr>
              <w:t>10</w:t>
            </w:r>
            <w:r w:rsidR="00D70276">
              <w:rPr>
                <w:noProof/>
                <w:webHidden/>
              </w:rPr>
              <w:fldChar w:fldCharType="end"/>
            </w:r>
          </w:hyperlink>
        </w:p>
        <w:p w14:paraId="3E375EFA" w14:textId="77777777" w:rsidR="00D70276" w:rsidRDefault="0072034D">
          <w:pPr>
            <w:pStyle w:val="TOC2"/>
            <w:rPr>
              <w:rFonts w:asciiTheme="minorHAnsi" w:eastAsiaTheme="minorEastAsia" w:hAnsiTheme="minorHAnsi" w:cstheme="minorBidi"/>
              <w:b w:val="0"/>
              <w:noProof/>
              <w:sz w:val="24"/>
              <w:szCs w:val="24"/>
            </w:rPr>
          </w:pPr>
          <w:hyperlink w:anchor="_Toc495707517" w:history="1">
            <w:r w:rsidR="00D70276" w:rsidRPr="00193709">
              <w:rPr>
                <w:rStyle w:val="Hyperlink"/>
                <w:noProof/>
              </w:rPr>
              <w:t>SCV2: Astrometric accuracy and precision</w:t>
            </w:r>
            <w:r w:rsidR="00D70276">
              <w:rPr>
                <w:noProof/>
                <w:webHidden/>
              </w:rPr>
              <w:tab/>
            </w:r>
            <w:r w:rsidR="00D70276">
              <w:rPr>
                <w:noProof/>
                <w:webHidden/>
              </w:rPr>
              <w:fldChar w:fldCharType="begin"/>
            </w:r>
            <w:r w:rsidR="00D70276">
              <w:rPr>
                <w:noProof/>
                <w:webHidden/>
              </w:rPr>
              <w:instrText xml:space="preserve"> PAGEREF _Toc495707517 \h </w:instrText>
            </w:r>
            <w:r w:rsidR="00D70276">
              <w:rPr>
                <w:noProof/>
                <w:webHidden/>
              </w:rPr>
            </w:r>
            <w:r w:rsidR="00D70276">
              <w:rPr>
                <w:noProof/>
                <w:webHidden/>
              </w:rPr>
              <w:fldChar w:fldCharType="separate"/>
            </w:r>
            <w:r w:rsidR="00D70276">
              <w:rPr>
                <w:noProof/>
                <w:webHidden/>
              </w:rPr>
              <w:t>10</w:t>
            </w:r>
            <w:r w:rsidR="00D70276">
              <w:rPr>
                <w:noProof/>
                <w:webHidden/>
              </w:rPr>
              <w:fldChar w:fldCharType="end"/>
            </w:r>
          </w:hyperlink>
        </w:p>
        <w:p w14:paraId="6D436C8B" w14:textId="77777777" w:rsidR="00D70276" w:rsidRDefault="0072034D">
          <w:pPr>
            <w:pStyle w:val="TOC2"/>
            <w:rPr>
              <w:rFonts w:asciiTheme="minorHAnsi" w:eastAsiaTheme="minorEastAsia" w:hAnsiTheme="minorHAnsi" w:cstheme="minorBidi"/>
              <w:b w:val="0"/>
              <w:noProof/>
              <w:sz w:val="24"/>
              <w:szCs w:val="24"/>
            </w:rPr>
          </w:pPr>
          <w:hyperlink w:anchor="_Toc495707518" w:history="1">
            <w:r w:rsidR="00D70276" w:rsidRPr="00193709">
              <w:rPr>
                <w:rStyle w:val="Hyperlink"/>
                <w:noProof/>
              </w:rPr>
              <w:t>SCV3: Atmospheric solution test</w:t>
            </w:r>
            <w:r w:rsidR="00D70276">
              <w:rPr>
                <w:noProof/>
                <w:webHidden/>
              </w:rPr>
              <w:tab/>
            </w:r>
            <w:r w:rsidR="00D70276">
              <w:rPr>
                <w:noProof/>
                <w:webHidden/>
              </w:rPr>
              <w:fldChar w:fldCharType="begin"/>
            </w:r>
            <w:r w:rsidR="00D70276">
              <w:rPr>
                <w:noProof/>
                <w:webHidden/>
              </w:rPr>
              <w:instrText xml:space="preserve"> PAGEREF _Toc495707518 \h </w:instrText>
            </w:r>
            <w:r w:rsidR="00D70276">
              <w:rPr>
                <w:noProof/>
                <w:webHidden/>
              </w:rPr>
            </w:r>
            <w:r w:rsidR="00D70276">
              <w:rPr>
                <w:noProof/>
                <w:webHidden/>
              </w:rPr>
              <w:fldChar w:fldCharType="separate"/>
            </w:r>
            <w:r w:rsidR="00D70276">
              <w:rPr>
                <w:noProof/>
                <w:webHidden/>
              </w:rPr>
              <w:t>10</w:t>
            </w:r>
            <w:r w:rsidR="00D70276">
              <w:rPr>
                <w:noProof/>
                <w:webHidden/>
              </w:rPr>
              <w:fldChar w:fldCharType="end"/>
            </w:r>
          </w:hyperlink>
        </w:p>
        <w:p w14:paraId="4EA7F486" w14:textId="77777777" w:rsidR="00D70276" w:rsidRDefault="0072034D">
          <w:pPr>
            <w:pStyle w:val="TOC2"/>
            <w:rPr>
              <w:rFonts w:asciiTheme="minorHAnsi" w:eastAsiaTheme="minorEastAsia" w:hAnsiTheme="minorHAnsi" w:cstheme="minorBidi"/>
              <w:b w:val="0"/>
              <w:noProof/>
              <w:sz w:val="24"/>
              <w:szCs w:val="24"/>
            </w:rPr>
          </w:pPr>
          <w:hyperlink w:anchor="_Toc495707519" w:history="1">
            <w:r w:rsidR="00D70276" w:rsidRPr="00193709">
              <w:rPr>
                <w:rStyle w:val="Hyperlink"/>
                <w:noProof/>
              </w:rPr>
              <w:t>SCV4: Observations of COSMOS field</w:t>
            </w:r>
            <w:r w:rsidR="00D70276">
              <w:rPr>
                <w:noProof/>
                <w:webHidden/>
              </w:rPr>
              <w:tab/>
            </w:r>
            <w:r w:rsidR="00D70276">
              <w:rPr>
                <w:noProof/>
                <w:webHidden/>
              </w:rPr>
              <w:fldChar w:fldCharType="begin"/>
            </w:r>
            <w:r w:rsidR="00D70276">
              <w:rPr>
                <w:noProof/>
                <w:webHidden/>
              </w:rPr>
              <w:instrText xml:space="preserve"> PAGEREF _Toc495707519 \h </w:instrText>
            </w:r>
            <w:r w:rsidR="00D70276">
              <w:rPr>
                <w:noProof/>
                <w:webHidden/>
              </w:rPr>
            </w:r>
            <w:r w:rsidR="00D70276">
              <w:rPr>
                <w:noProof/>
                <w:webHidden/>
              </w:rPr>
              <w:fldChar w:fldCharType="separate"/>
            </w:r>
            <w:r w:rsidR="00D70276">
              <w:rPr>
                <w:noProof/>
                <w:webHidden/>
              </w:rPr>
              <w:t>10</w:t>
            </w:r>
            <w:r w:rsidR="00D70276">
              <w:rPr>
                <w:noProof/>
                <w:webHidden/>
              </w:rPr>
              <w:fldChar w:fldCharType="end"/>
            </w:r>
          </w:hyperlink>
        </w:p>
        <w:p w14:paraId="1C5CA567" w14:textId="77777777" w:rsidR="00D70276" w:rsidRDefault="0072034D">
          <w:pPr>
            <w:pStyle w:val="TOC2"/>
            <w:rPr>
              <w:rFonts w:asciiTheme="minorHAnsi" w:eastAsiaTheme="minorEastAsia" w:hAnsiTheme="minorHAnsi" w:cstheme="minorBidi"/>
              <w:b w:val="0"/>
              <w:noProof/>
              <w:sz w:val="24"/>
              <w:szCs w:val="24"/>
            </w:rPr>
          </w:pPr>
          <w:hyperlink w:anchor="_Toc495707520" w:history="1">
            <w:r w:rsidR="00D70276" w:rsidRPr="00193709">
              <w:rPr>
                <w:rStyle w:val="Hyperlink"/>
                <w:noProof/>
              </w:rPr>
              <w:t>SCV5: Observation of comets</w:t>
            </w:r>
            <w:r w:rsidR="00D70276">
              <w:rPr>
                <w:noProof/>
                <w:webHidden/>
              </w:rPr>
              <w:tab/>
            </w:r>
            <w:r w:rsidR="00D70276">
              <w:rPr>
                <w:noProof/>
                <w:webHidden/>
              </w:rPr>
              <w:fldChar w:fldCharType="begin"/>
            </w:r>
            <w:r w:rsidR="00D70276">
              <w:rPr>
                <w:noProof/>
                <w:webHidden/>
              </w:rPr>
              <w:instrText xml:space="preserve"> PAGEREF _Toc495707520 \h </w:instrText>
            </w:r>
            <w:r w:rsidR="00D70276">
              <w:rPr>
                <w:noProof/>
                <w:webHidden/>
              </w:rPr>
            </w:r>
            <w:r w:rsidR="00D70276">
              <w:rPr>
                <w:noProof/>
                <w:webHidden/>
              </w:rPr>
              <w:fldChar w:fldCharType="separate"/>
            </w:r>
            <w:r w:rsidR="00D70276">
              <w:rPr>
                <w:noProof/>
                <w:webHidden/>
              </w:rPr>
              <w:t>11</w:t>
            </w:r>
            <w:r w:rsidR="00D70276">
              <w:rPr>
                <w:noProof/>
                <w:webHidden/>
              </w:rPr>
              <w:fldChar w:fldCharType="end"/>
            </w:r>
          </w:hyperlink>
        </w:p>
        <w:p w14:paraId="29422966" w14:textId="77777777" w:rsidR="00D70276" w:rsidRDefault="0072034D">
          <w:pPr>
            <w:pStyle w:val="TOC2"/>
            <w:rPr>
              <w:rFonts w:asciiTheme="minorHAnsi" w:eastAsiaTheme="minorEastAsia" w:hAnsiTheme="minorHAnsi" w:cstheme="minorBidi"/>
              <w:b w:val="0"/>
              <w:noProof/>
              <w:sz w:val="24"/>
              <w:szCs w:val="24"/>
            </w:rPr>
          </w:pPr>
          <w:hyperlink w:anchor="_Toc495707521" w:history="1">
            <w:r w:rsidR="00D70276" w:rsidRPr="00193709">
              <w:rPr>
                <w:rStyle w:val="Hyperlink"/>
                <w:noProof/>
              </w:rPr>
              <w:t>SCV6: Observation of Kepler fields</w:t>
            </w:r>
            <w:r w:rsidR="00D70276">
              <w:rPr>
                <w:noProof/>
                <w:webHidden/>
              </w:rPr>
              <w:tab/>
            </w:r>
            <w:r w:rsidR="00D70276">
              <w:rPr>
                <w:noProof/>
                <w:webHidden/>
              </w:rPr>
              <w:fldChar w:fldCharType="begin"/>
            </w:r>
            <w:r w:rsidR="00D70276">
              <w:rPr>
                <w:noProof/>
                <w:webHidden/>
              </w:rPr>
              <w:instrText xml:space="preserve"> PAGEREF _Toc495707521 \h </w:instrText>
            </w:r>
            <w:r w:rsidR="00D70276">
              <w:rPr>
                <w:noProof/>
                <w:webHidden/>
              </w:rPr>
            </w:r>
            <w:r w:rsidR="00D70276">
              <w:rPr>
                <w:noProof/>
                <w:webHidden/>
              </w:rPr>
              <w:fldChar w:fldCharType="separate"/>
            </w:r>
            <w:r w:rsidR="00D70276">
              <w:rPr>
                <w:noProof/>
                <w:webHidden/>
              </w:rPr>
              <w:t>11</w:t>
            </w:r>
            <w:r w:rsidR="00D70276">
              <w:rPr>
                <w:noProof/>
                <w:webHidden/>
              </w:rPr>
              <w:fldChar w:fldCharType="end"/>
            </w:r>
          </w:hyperlink>
        </w:p>
        <w:p w14:paraId="6A3B04BF" w14:textId="77777777" w:rsidR="00D70276" w:rsidRDefault="0072034D">
          <w:pPr>
            <w:pStyle w:val="TOC2"/>
            <w:rPr>
              <w:rFonts w:asciiTheme="minorHAnsi" w:eastAsiaTheme="minorEastAsia" w:hAnsiTheme="minorHAnsi" w:cstheme="minorBidi"/>
              <w:b w:val="0"/>
              <w:noProof/>
              <w:sz w:val="24"/>
              <w:szCs w:val="24"/>
            </w:rPr>
          </w:pPr>
          <w:hyperlink w:anchor="_Toc495707522" w:history="1">
            <w:r w:rsidR="00D70276" w:rsidRPr="00193709">
              <w:rPr>
                <w:rStyle w:val="Hyperlink"/>
                <w:noProof/>
              </w:rPr>
              <w:t>SCV7: Nuclear transients</w:t>
            </w:r>
            <w:r w:rsidR="00D70276">
              <w:rPr>
                <w:noProof/>
                <w:webHidden/>
              </w:rPr>
              <w:tab/>
            </w:r>
            <w:r w:rsidR="00D70276">
              <w:rPr>
                <w:noProof/>
                <w:webHidden/>
              </w:rPr>
              <w:fldChar w:fldCharType="begin"/>
            </w:r>
            <w:r w:rsidR="00D70276">
              <w:rPr>
                <w:noProof/>
                <w:webHidden/>
              </w:rPr>
              <w:instrText xml:space="preserve"> PAGEREF _Toc495707522 \h </w:instrText>
            </w:r>
            <w:r w:rsidR="00D70276">
              <w:rPr>
                <w:noProof/>
                <w:webHidden/>
              </w:rPr>
            </w:r>
            <w:r w:rsidR="00D70276">
              <w:rPr>
                <w:noProof/>
                <w:webHidden/>
              </w:rPr>
              <w:fldChar w:fldCharType="separate"/>
            </w:r>
            <w:r w:rsidR="00D70276">
              <w:rPr>
                <w:noProof/>
                <w:webHidden/>
              </w:rPr>
              <w:t>11</w:t>
            </w:r>
            <w:r w:rsidR="00D70276">
              <w:rPr>
                <w:noProof/>
                <w:webHidden/>
              </w:rPr>
              <w:fldChar w:fldCharType="end"/>
            </w:r>
          </w:hyperlink>
        </w:p>
        <w:p w14:paraId="7531F34B" w14:textId="77777777" w:rsidR="00D70276" w:rsidRDefault="0072034D">
          <w:pPr>
            <w:pStyle w:val="TOC2"/>
            <w:rPr>
              <w:rFonts w:asciiTheme="minorHAnsi" w:eastAsiaTheme="minorEastAsia" w:hAnsiTheme="minorHAnsi" w:cstheme="minorBidi"/>
              <w:b w:val="0"/>
              <w:noProof/>
              <w:sz w:val="24"/>
              <w:szCs w:val="24"/>
            </w:rPr>
          </w:pPr>
          <w:hyperlink w:anchor="_Toc495707523" w:history="1">
            <w:r w:rsidR="00D70276" w:rsidRPr="00193709">
              <w:rPr>
                <w:rStyle w:val="Hyperlink"/>
                <w:noProof/>
              </w:rPr>
              <w:t>SCV8: Twilight survey</w:t>
            </w:r>
            <w:r w:rsidR="00D70276">
              <w:rPr>
                <w:noProof/>
                <w:webHidden/>
              </w:rPr>
              <w:tab/>
            </w:r>
            <w:r w:rsidR="00D70276">
              <w:rPr>
                <w:noProof/>
                <w:webHidden/>
              </w:rPr>
              <w:fldChar w:fldCharType="begin"/>
            </w:r>
            <w:r w:rsidR="00D70276">
              <w:rPr>
                <w:noProof/>
                <w:webHidden/>
              </w:rPr>
              <w:instrText xml:space="preserve"> PAGEREF _Toc495707523 \h </w:instrText>
            </w:r>
            <w:r w:rsidR="00D70276">
              <w:rPr>
                <w:noProof/>
                <w:webHidden/>
              </w:rPr>
            </w:r>
            <w:r w:rsidR="00D70276">
              <w:rPr>
                <w:noProof/>
                <w:webHidden/>
              </w:rPr>
              <w:fldChar w:fldCharType="separate"/>
            </w:r>
            <w:r w:rsidR="00D70276">
              <w:rPr>
                <w:noProof/>
                <w:webHidden/>
              </w:rPr>
              <w:t>11</w:t>
            </w:r>
            <w:r w:rsidR="00D70276">
              <w:rPr>
                <w:noProof/>
                <w:webHidden/>
              </w:rPr>
              <w:fldChar w:fldCharType="end"/>
            </w:r>
          </w:hyperlink>
        </w:p>
        <w:p w14:paraId="184F7145" w14:textId="77777777" w:rsidR="00D70276" w:rsidRDefault="0072034D">
          <w:pPr>
            <w:pStyle w:val="TOC2"/>
            <w:rPr>
              <w:rFonts w:asciiTheme="minorHAnsi" w:eastAsiaTheme="minorEastAsia" w:hAnsiTheme="minorHAnsi" w:cstheme="minorBidi"/>
              <w:b w:val="0"/>
              <w:noProof/>
              <w:sz w:val="24"/>
              <w:szCs w:val="24"/>
            </w:rPr>
          </w:pPr>
          <w:hyperlink w:anchor="_Toc495707524" w:history="1">
            <w:r w:rsidR="00D70276" w:rsidRPr="00193709">
              <w:rPr>
                <w:rStyle w:val="Hyperlink"/>
                <w:noProof/>
              </w:rPr>
              <w:t>SCV9: Flexure and calibration stability</w:t>
            </w:r>
            <w:r w:rsidR="00D70276">
              <w:rPr>
                <w:noProof/>
                <w:webHidden/>
              </w:rPr>
              <w:tab/>
            </w:r>
            <w:r w:rsidR="00D70276">
              <w:rPr>
                <w:noProof/>
                <w:webHidden/>
              </w:rPr>
              <w:fldChar w:fldCharType="begin"/>
            </w:r>
            <w:r w:rsidR="00D70276">
              <w:rPr>
                <w:noProof/>
                <w:webHidden/>
              </w:rPr>
              <w:instrText xml:space="preserve"> PAGEREF _Toc495707524 \h </w:instrText>
            </w:r>
            <w:r w:rsidR="00D70276">
              <w:rPr>
                <w:noProof/>
                <w:webHidden/>
              </w:rPr>
            </w:r>
            <w:r w:rsidR="00D70276">
              <w:rPr>
                <w:noProof/>
                <w:webHidden/>
              </w:rPr>
              <w:fldChar w:fldCharType="separate"/>
            </w:r>
            <w:r w:rsidR="00D70276">
              <w:rPr>
                <w:noProof/>
                <w:webHidden/>
              </w:rPr>
              <w:t>11</w:t>
            </w:r>
            <w:r w:rsidR="00D70276">
              <w:rPr>
                <w:noProof/>
                <w:webHidden/>
              </w:rPr>
              <w:fldChar w:fldCharType="end"/>
            </w:r>
          </w:hyperlink>
        </w:p>
        <w:p w14:paraId="3AB922A2" w14:textId="77777777" w:rsidR="00D70276" w:rsidRDefault="0072034D">
          <w:pPr>
            <w:pStyle w:val="TOC2"/>
            <w:rPr>
              <w:rFonts w:asciiTheme="minorHAnsi" w:eastAsiaTheme="minorEastAsia" w:hAnsiTheme="minorHAnsi" w:cstheme="minorBidi"/>
              <w:b w:val="0"/>
              <w:noProof/>
              <w:sz w:val="24"/>
              <w:szCs w:val="24"/>
            </w:rPr>
          </w:pPr>
          <w:hyperlink w:anchor="_Toc495707525" w:history="1">
            <w:r w:rsidR="00D70276" w:rsidRPr="00193709">
              <w:rPr>
                <w:rStyle w:val="Hyperlink"/>
                <w:noProof/>
              </w:rPr>
              <w:t>SCV10: CCD linearity test</w:t>
            </w:r>
            <w:r w:rsidR="00D70276">
              <w:rPr>
                <w:noProof/>
                <w:webHidden/>
              </w:rPr>
              <w:tab/>
            </w:r>
            <w:r w:rsidR="00D70276">
              <w:rPr>
                <w:noProof/>
                <w:webHidden/>
              </w:rPr>
              <w:fldChar w:fldCharType="begin"/>
            </w:r>
            <w:r w:rsidR="00D70276">
              <w:rPr>
                <w:noProof/>
                <w:webHidden/>
              </w:rPr>
              <w:instrText xml:space="preserve"> PAGEREF _Toc495707525 \h </w:instrText>
            </w:r>
            <w:r w:rsidR="00D70276">
              <w:rPr>
                <w:noProof/>
                <w:webHidden/>
              </w:rPr>
            </w:r>
            <w:r w:rsidR="00D70276">
              <w:rPr>
                <w:noProof/>
                <w:webHidden/>
              </w:rPr>
              <w:fldChar w:fldCharType="separate"/>
            </w:r>
            <w:r w:rsidR="00D70276">
              <w:rPr>
                <w:noProof/>
                <w:webHidden/>
              </w:rPr>
              <w:t>12</w:t>
            </w:r>
            <w:r w:rsidR="00D70276">
              <w:rPr>
                <w:noProof/>
                <w:webHidden/>
              </w:rPr>
              <w:fldChar w:fldCharType="end"/>
            </w:r>
          </w:hyperlink>
        </w:p>
        <w:p w14:paraId="6B726E06" w14:textId="77777777" w:rsidR="00D70276" w:rsidRDefault="0072034D">
          <w:pPr>
            <w:pStyle w:val="TOC2"/>
            <w:rPr>
              <w:rFonts w:asciiTheme="minorHAnsi" w:eastAsiaTheme="minorEastAsia" w:hAnsiTheme="minorHAnsi" w:cstheme="minorBidi"/>
              <w:b w:val="0"/>
              <w:noProof/>
              <w:sz w:val="24"/>
              <w:szCs w:val="24"/>
            </w:rPr>
          </w:pPr>
          <w:hyperlink w:anchor="_Toc495707526" w:history="1">
            <w:r w:rsidR="00D70276" w:rsidRPr="00193709">
              <w:rPr>
                <w:rStyle w:val="Hyperlink"/>
                <w:noProof/>
              </w:rPr>
              <w:t>SCV11: Effective exposure time test (DEPRECATED)</w:t>
            </w:r>
            <w:r w:rsidR="00D70276">
              <w:rPr>
                <w:noProof/>
                <w:webHidden/>
              </w:rPr>
              <w:tab/>
            </w:r>
            <w:r w:rsidR="00D70276">
              <w:rPr>
                <w:noProof/>
                <w:webHidden/>
              </w:rPr>
              <w:fldChar w:fldCharType="begin"/>
            </w:r>
            <w:r w:rsidR="00D70276">
              <w:rPr>
                <w:noProof/>
                <w:webHidden/>
              </w:rPr>
              <w:instrText xml:space="preserve"> PAGEREF _Toc495707526 \h </w:instrText>
            </w:r>
            <w:r w:rsidR="00D70276">
              <w:rPr>
                <w:noProof/>
                <w:webHidden/>
              </w:rPr>
            </w:r>
            <w:r w:rsidR="00D70276">
              <w:rPr>
                <w:noProof/>
                <w:webHidden/>
              </w:rPr>
              <w:fldChar w:fldCharType="separate"/>
            </w:r>
            <w:r w:rsidR="00D70276">
              <w:rPr>
                <w:noProof/>
                <w:webHidden/>
              </w:rPr>
              <w:t>12</w:t>
            </w:r>
            <w:r w:rsidR="00D70276">
              <w:rPr>
                <w:noProof/>
                <w:webHidden/>
              </w:rPr>
              <w:fldChar w:fldCharType="end"/>
            </w:r>
          </w:hyperlink>
        </w:p>
        <w:p w14:paraId="1FF3DFD5" w14:textId="77777777" w:rsidR="00D70276" w:rsidRDefault="0072034D">
          <w:pPr>
            <w:pStyle w:val="TOC2"/>
            <w:rPr>
              <w:rFonts w:asciiTheme="minorHAnsi" w:eastAsiaTheme="minorEastAsia" w:hAnsiTheme="minorHAnsi" w:cstheme="minorBidi"/>
              <w:b w:val="0"/>
              <w:noProof/>
              <w:sz w:val="24"/>
              <w:szCs w:val="24"/>
            </w:rPr>
          </w:pPr>
          <w:hyperlink w:anchor="_Toc495707527" w:history="1">
            <w:r w:rsidR="00D70276" w:rsidRPr="00193709">
              <w:rPr>
                <w:rStyle w:val="Hyperlink"/>
                <w:noProof/>
              </w:rPr>
              <w:t>SCV12: Sensitivity maps</w:t>
            </w:r>
            <w:r w:rsidR="00D70276">
              <w:rPr>
                <w:noProof/>
                <w:webHidden/>
              </w:rPr>
              <w:tab/>
            </w:r>
            <w:r w:rsidR="00D70276">
              <w:rPr>
                <w:noProof/>
                <w:webHidden/>
              </w:rPr>
              <w:fldChar w:fldCharType="begin"/>
            </w:r>
            <w:r w:rsidR="00D70276">
              <w:rPr>
                <w:noProof/>
                <w:webHidden/>
              </w:rPr>
              <w:instrText xml:space="preserve"> PAGEREF _Toc495707527 \h </w:instrText>
            </w:r>
            <w:r w:rsidR="00D70276">
              <w:rPr>
                <w:noProof/>
                <w:webHidden/>
              </w:rPr>
            </w:r>
            <w:r w:rsidR="00D70276">
              <w:rPr>
                <w:noProof/>
                <w:webHidden/>
              </w:rPr>
              <w:fldChar w:fldCharType="separate"/>
            </w:r>
            <w:r w:rsidR="00D70276">
              <w:rPr>
                <w:noProof/>
                <w:webHidden/>
              </w:rPr>
              <w:t>12</w:t>
            </w:r>
            <w:r w:rsidR="00D70276">
              <w:rPr>
                <w:noProof/>
                <w:webHidden/>
              </w:rPr>
              <w:fldChar w:fldCharType="end"/>
            </w:r>
          </w:hyperlink>
        </w:p>
        <w:p w14:paraId="69DEA766" w14:textId="77777777" w:rsidR="00D70276" w:rsidRDefault="0072034D">
          <w:pPr>
            <w:pStyle w:val="TOC2"/>
            <w:rPr>
              <w:rFonts w:asciiTheme="minorHAnsi" w:eastAsiaTheme="minorEastAsia" w:hAnsiTheme="minorHAnsi" w:cstheme="minorBidi"/>
              <w:b w:val="0"/>
              <w:noProof/>
              <w:sz w:val="24"/>
              <w:szCs w:val="24"/>
            </w:rPr>
          </w:pPr>
          <w:hyperlink w:anchor="_Toc495707528" w:history="1">
            <w:r w:rsidR="00D70276" w:rsidRPr="00193709">
              <w:rPr>
                <w:rStyle w:val="Hyperlink"/>
                <w:noProof/>
              </w:rPr>
              <w:t>SCV13: Test trigger for neutrino Target of Opportunity search</w:t>
            </w:r>
            <w:r w:rsidR="00D70276">
              <w:rPr>
                <w:noProof/>
                <w:webHidden/>
              </w:rPr>
              <w:tab/>
            </w:r>
            <w:r w:rsidR="00D70276">
              <w:rPr>
                <w:noProof/>
                <w:webHidden/>
              </w:rPr>
              <w:fldChar w:fldCharType="begin"/>
            </w:r>
            <w:r w:rsidR="00D70276">
              <w:rPr>
                <w:noProof/>
                <w:webHidden/>
              </w:rPr>
              <w:instrText xml:space="preserve"> PAGEREF _Toc495707528 \h </w:instrText>
            </w:r>
            <w:r w:rsidR="00D70276">
              <w:rPr>
                <w:noProof/>
                <w:webHidden/>
              </w:rPr>
            </w:r>
            <w:r w:rsidR="00D70276">
              <w:rPr>
                <w:noProof/>
                <w:webHidden/>
              </w:rPr>
              <w:fldChar w:fldCharType="separate"/>
            </w:r>
            <w:r w:rsidR="00D70276">
              <w:rPr>
                <w:noProof/>
                <w:webHidden/>
              </w:rPr>
              <w:t>12</w:t>
            </w:r>
            <w:r w:rsidR="00D70276">
              <w:rPr>
                <w:noProof/>
                <w:webHidden/>
              </w:rPr>
              <w:fldChar w:fldCharType="end"/>
            </w:r>
          </w:hyperlink>
        </w:p>
        <w:p w14:paraId="1DC8D6AA" w14:textId="77777777" w:rsidR="00D70276" w:rsidRDefault="0072034D">
          <w:pPr>
            <w:pStyle w:val="TOC2"/>
            <w:rPr>
              <w:rFonts w:asciiTheme="minorHAnsi" w:eastAsiaTheme="minorEastAsia" w:hAnsiTheme="minorHAnsi" w:cstheme="minorBidi"/>
              <w:b w:val="0"/>
              <w:noProof/>
              <w:sz w:val="24"/>
              <w:szCs w:val="24"/>
            </w:rPr>
          </w:pPr>
          <w:hyperlink w:anchor="_Toc495707529" w:history="1">
            <w:r w:rsidR="00D70276" w:rsidRPr="00193709">
              <w:rPr>
                <w:rStyle w:val="Hyperlink"/>
                <w:noProof/>
              </w:rPr>
              <w:t>SCV14: Tracking accuracy</w:t>
            </w:r>
            <w:r w:rsidR="00D70276">
              <w:rPr>
                <w:noProof/>
                <w:webHidden/>
              </w:rPr>
              <w:tab/>
            </w:r>
            <w:r w:rsidR="00D70276">
              <w:rPr>
                <w:noProof/>
                <w:webHidden/>
              </w:rPr>
              <w:fldChar w:fldCharType="begin"/>
            </w:r>
            <w:r w:rsidR="00D70276">
              <w:rPr>
                <w:noProof/>
                <w:webHidden/>
              </w:rPr>
              <w:instrText xml:space="preserve"> PAGEREF _Toc495707529 \h </w:instrText>
            </w:r>
            <w:r w:rsidR="00D70276">
              <w:rPr>
                <w:noProof/>
                <w:webHidden/>
              </w:rPr>
            </w:r>
            <w:r w:rsidR="00D70276">
              <w:rPr>
                <w:noProof/>
                <w:webHidden/>
              </w:rPr>
              <w:fldChar w:fldCharType="separate"/>
            </w:r>
            <w:r w:rsidR="00D70276">
              <w:rPr>
                <w:noProof/>
                <w:webHidden/>
              </w:rPr>
              <w:t>12</w:t>
            </w:r>
            <w:r w:rsidR="00D70276">
              <w:rPr>
                <w:noProof/>
                <w:webHidden/>
              </w:rPr>
              <w:fldChar w:fldCharType="end"/>
            </w:r>
          </w:hyperlink>
        </w:p>
        <w:p w14:paraId="3CDFECBC" w14:textId="77777777" w:rsidR="00D70276" w:rsidRDefault="0072034D">
          <w:pPr>
            <w:pStyle w:val="TOC2"/>
            <w:rPr>
              <w:rFonts w:asciiTheme="minorHAnsi" w:eastAsiaTheme="minorEastAsia" w:hAnsiTheme="minorHAnsi" w:cstheme="minorBidi"/>
              <w:b w:val="0"/>
              <w:noProof/>
              <w:sz w:val="24"/>
              <w:szCs w:val="24"/>
            </w:rPr>
          </w:pPr>
          <w:hyperlink w:anchor="_Toc495707530" w:history="1">
            <w:r w:rsidR="00D70276" w:rsidRPr="00193709">
              <w:rPr>
                <w:rStyle w:val="Hyperlink"/>
                <w:noProof/>
              </w:rPr>
              <w:t>SCV15: Streaking asteroids</w:t>
            </w:r>
            <w:r w:rsidR="00D70276">
              <w:rPr>
                <w:noProof/>
                <w:webHidden/>
              </w:rPr>
              <w:tab/>
            </w:r>
            <w:r w:rsidR="00D70276">
              <w:rPr>
                <w:noProof/>
                <w:webHidden/>
              </w:rPr>
              <w:fldChar w:fldCharType="begin"/>
            </w:r>
            <w:r w:rsidR="00D70276">
              <w:rPr>
                <w:noProof/>
                <w:webHidden/>
              </w:rPr>
              <w:instrText xml:space="preserve"> PAGEREF _Toc495707530 \h </w:instrText>
            </w:r>
            <w:r w:rsidR="00D70276">
              <w:rPr>
                <w:noProof/>
                <w:webHidden/>
              </w:rPr>
            </w:r>
            <w:r w:rsidR="00D70276">
              <w:rPr>
                <w:noProof/>
                <w:webHidden/>
              </w:rPr>
              <w:fldChar w:fldCharType="separate"/>
            </w:r>
            <w:r w:rsidR="00D70276">
              <w:rPr>
                <w:noProof/>
                <w:webHidden/>
              </w:rPr>
              <w:t>12</w:t>
            </w:r>
            <w:r w:rsidR="00D70276">
              <w:rPr>
                <w:noProof/>
                <w:webHidden/>
              </w:rPr>
              <w:fldChar w:fldCharType="end"/>
            </w:r>
          </w:hyperlink>
        </w:p>
        <w:p w14:paraId="7589ABE1" w14:textId="77777777" w:rsidR="00D70276" w:rsidRDefault="0072034D">
          <w:pPr>
            <w:pStyle w:val="TOC2"/>
            <w:rPr>
              <w:rFonts w:asciiTheme="minorHAnsi" w:eastAsiaTheme="minorEastAsia" w:hAnsiTheme="minorHAnsi" w:cstheme="minorBidi"/>
              <w:b w:val="0"/>
              <w:noProof/>
              <w:sz w:val="24"/>
              <w:szCs w:val="24"/>
            </w:rPr>
          </w:pPr>
          <w:hyperlink w:anchor="_Toc495707531" w:history="1">
            <w:r w:rsidR="00D70276" w:rsidRPr="00193709">
              <w:rPr>
                <w:rStyle w:val="Hyperlink"/>
                <w:noProof/>
              </w:rPr>
              <w:t>SCV16: High cadence observations in the densest Plane regions</w:t>
            </w:r>
            <w:r w:rsidR="00D70276">
              <w:rPr>
                <w:noProof/>
                <w:webHidden/>
              </w:rPr>
              <w:tab/>
            </w:r>
            <w:r w:rsidR="00D70276">
              <w:rPr>
                <w:noProof/>
                <w:webHidden/>
              </w:rPr>
              <w:fldChar w:fldCharType="begin"/>
            </w:r>
            <w:r w:rsidR="00D70276">
              <w:rPr>
                <w:noProof/>
                <w:webHidden/>
              </w:rPr>
              <w:instrText xml:space="preserve"> PAGEREF _Toc495707531 \h </w:instrText>
            </w:r>
            <w:r w:rsidR="00D70276">
              <w:rPr>
                <w:noProof/>
                <w:webHidden/>
              </w:rPr>
            </w:r>
            <w:r w:rsidR="00D70276">
              <w:rPr>
                <w:noProof/>
                <w:webHidden/>
              </w:rPr>
              <w:fldChar w:fldCharType="separate"/>
            </w:r>
            <w:r w:rsidR="00D70276">
              <w:rPr>
                <w:noProof/>
                <w:webHidden/>
              </w:rPr>
              <w:t>13</w:t>
            </w:r>
            <w:r w:rsidR="00D70276">
              <w:rPr>
                <w:noProof/>
                <w:webHidden/>
              </w:rPr>
              <w:fldChar w:fldCharType="end"/>
            </w:r>
          </w:hyperlink>
        </w:p>
        <w:p w14:paraId="3D93D0CC" w14:textId="77777777" w:rsidR="00D70276" w:rsidRDefault="0072034D">
          <w:pPr>
            <w:pStyle w:val="TOC2"/>
            <w:rPr>
              <w:rFonts w:asciiTheme="minorHAnsi" w:eastAsiaTheme="minorEastAsia" w:hAnsiTheme="minorHAnsi" w:cstheme="minorBidi"/>
              <w:b w:val="0"/>
              <w:noProof/>
              <w:sz w:val="24"/>
              <w:szCs w:val="24"/>
            </w:rPr>
          </w:pPr>
          <w:hyperlink w:anchor="_Toc495707532" w:history="1">
            <w:r w:rsidR="00D70276" w:rsidRPr="00193709">
              <w:rPr>
                <w:rStyle w:val="Hyperlink"/>
                <w:noProof/>
              </w:rPr>
              <w:t>SCV17: High cadence observations</w:t>
            </w:r>
            <w:r w:rsidR="00D70276">
              <w:rPr>
                <w:noProof/>
                <w:webHidden/>
              </w:rPr>
              <w:tab/>
            </w:r>
            <w:r w:rsidR="00D70276">
              <w:rPr>
                <w:noProof/>
                <w:webHidden/>
              </w:rPr>
              <w:fldChar w:fldCharType="begin"/>
            </w:r>
            <w:r w:rsidR="00D70276">
              <w:rPr>
                <w:noProof/>
                <w:webHidden/>
              </w:rPr>
              <w:instrText xml:space="preserve"> PAGEREF _Toc495707532 \h </w:instrText>
            </w:r>
            <w:r w:rsidR="00D70276">
              <w:rPr>
                <w:noProof/>
                <w:webHidden/>
              </w:rPr>
            </w:r>
            <w:r w:rsidR="00D70276">
              <w:rPr>
                <w:noProof/>
                <w:webHidden/>
              </w:rPr>
              <w:fldChar w:fldCharType="separate"/>
            </w:r>
            <w:r w:rsidR="00D70276">
              <w:rPr>
                <w:noProof/>
                <w:webHidden/>
              </w:rPr>
              <w:t>13</w:t>
            </w:r>
            <w:r w:rsidR="00D70276">
              <w:rPr>
                <w:noProof/>
                <w:webHidden/>
              </w:rPr>
              <w:fldChar w:fldCharType="end"/>
            </w:r>
          </w:hyperlink>
        </w:p>
        <w:p w14:paraId="6ABDF7E6" w14:textId="77777777" w:rsidR="00D70276" w:rsidRDefault="0072034D">
          <w:pPr>
            <w:pStyle w:val="TOC2"/>
            <w:rPr>
              <w:rFonts w:asciiTheme="minorHAnsi" w:eastAsiaTheme="minorEastAsia" w:hAnsiTheme="minorHAnsi" w:cstheme="minorBidi"/>
              <w:b w:val="0"/>
              <w:noProof/>
              <w:sz w:val="24"/>
              <w:szCs w:val="24"/>
            </w:rPr>
          </w:pPr>
          <w:hyperlink w:anchor="_Toc495707533" w:history="1">
            <w:r w:rsidR="00D70276" w:rsidRPr="00193709">
              <w:rPr>
                <w:rStyle w:val="Hyperlink"/>
                <w:noProof/>
              </w:rPr>
              <w:t>SCV18: Regular monitoring of M31</w:t>
            </w:r>
            <w:r w:rsidR="00D70276">
              <w:rPr>
                <w:noProof/>
                <w:webHidden/>
              </w:rPr>
              <w:tab/>
            </w:r>
            <w:r w:rsidR="00D70276">
              <w:rPr>
                <w:noProof/>
                <w:webHidden/>
              </w:rPr>
              <w:fldChar w:fldCharType="begin"/>
            </w:r>
            <w:r w:rsidR="00D70276">
              <w:rPr>
                <w:noProof/>
                <w:webHidden/>
              </w:rPr>
              <w:instrText xml:space="preserve"> PAGEREF _Toc495707533 \h </w:instrText>
            </w:r>
            <w:r w:rsidR="00D70276">
              <w:rPr>
                <w:noProof/>
                <w:webHidden/>
              </w:rPr>
            </w:r>
            <w:r w:rsidR="00D70276">
              <w:rPr>
                <w:noProof/>
                <w:webHidden/>
              </w:rPr>
              <w:fldChar w:fldCharType="separate"/>
            </w:r>
            <w:r w:rsidR="00D70276">
              <w:rPr>
                <w:noProof/>
                <w:webHidden/>
              </w:rPr>
              <w:t>13</w:t>
            </w:r>
            <w:r w:rsidR="00D70276">
              <w:rPr>
                <w:noProof/>
                <w:webHidden/>
              </w:rPr>
              <w:fldChar w:fldCharType="end"/>
            </w:r>
          </w:hyperlink>
        </w:p>
        <w:p w14:paraId="14DC31F0" w14:textId="77777777" w:rsidR="00D70276" w:rsidRDefault="0072034D">
          <w:pPr>
            <w:pStyle w:val="TOC2"/>
            <w:rPr>
              <w:rFonts w:asciiTheme="minorHAnsi" w:eastAsiaTheme="minorEastAsia" w:hAnsiTheme="minorHAnsi" w:cstheme="minorBidi"/>
              <w:b w:val="0"/>
              <w:noProof/>
              <w:sz w:val="24"/>
              <w:szCs w:val="24"/>
            </w:rPr>
          </w:pPr>
          <w:hyperlink w:anchor="_Toc495707534" w:history="1">
            <w:r w:rsidR="00D70276" w:rsidRPr="00193709">
              <w:rPr>
                <w:rStyle w:val="Hyperlink"/>
                <w:noProof/>
              </w:rPr>
              <w:t>SCV19: High cadence observations of star forming regions</w:t>
            </w:r>
            <w:r w:rsidR="00D70276">
              <w:rPr>
                <w:noProof/>
                <w:webHidden/>
              </w:rPr>
              <w:tab/>
            </w:r>
            <w:r w:rsidR="00D70276">
              <w:rPr>
                <w:noProof/>
                <w:webHidden/>
              </w:rPr>
              <w:fldChar w:fldCharType="begin"/>
            </w:r>
            <w:r w:rsidR="00D70276">
              <w:rPr>
                <w:noProof/>
                <w:webHidden/>
              </w:rPr>
              <w:instrText xml:space="preserve"> PAGEREF _Toc495707534 \h </w:instrText>
            </w:r>
            <w:r w:rsidR="00D70276">
              <w:rPr>
                <w:noProof/>
                <w:webHidden/>
              </w:rPr>
            </w:r>
            <w:r w:rsidR="00D70276">
              <w:rPr>
                <w:noProof/>
                <w:webHidden/>
              </w:rPr>
              <w:fldChar w:fldCharType="separate"/>
            </w:r>
            <w:r w:rsidR="00D70276">
              <w:rPr>
                <w:noProof/>
                <w:webHidden/>
              </w:rPr>
              <w:t>13</w:t>
            </w:r>
            <w:r w:rsidR="00D70276">
              <w:rPr>
                <w:noProof/>
                <w:webHidden/>
              </w:rPr>
              <w:fldChar w:fldCharType="end"/>
            </w:r>
          </w:hyperlink>
        </w:p>
        <w:p w14:paraId="5E746F92" w14:textId="77777777" w:rsidR="00D70276" w:rsidRDefault="0072034D">
          <w:pPr>
            <w:pStyle w:val="TOC2"/>
            <w:rPr>
              <w:rFonts w:asciiTheme="minorHAnsi" w:eastAsiaTheme="minorEastAsia" w:hAnsiTheme="minorHAnsi" w:cstheme="minorBidi"/>
              <w:b w:val="0"/>
              <w:noProof/>
              <w:sz w:val="24"/>
              <w:szCs w:val="24"/>
            </w:rPr>
          </w:pPr>
          <w:hyperlink w:anchor="_Toc495707535" w:history="1">
            <w:r w:rsidR="00D70276" w:rsidRPr="00193709">
              <w:rPr>
                <w:rStyle w:val="Hyperlink"/>
                <w:noProof/>
              </w:rPr>
              <w:t>SCV20: Training set for machine learning</w:t>
            </w:r>
            <w:r w:rsidR="00D70276">
              <w:rPr>
                <w:noProof/>
                <w:webHidden/>
              </w:rPr>
              <w:tab/>
            </w:r>
            <w:r w:rsidR="00D70276">
              <w:rPr>
                <w:noProof/>
                <w:webHidden/>
              </w:rPr>
              <w:fldChar w:fldCharType="begin"/>
            </w:r>
            <w:r w:rsidR="00D70276">
              <w:rPr>
                <w:noProof/>
                <w:webHidden/>
              </w:rPr>
              <w:instrText xml:space="preserve"> PAGEREF _Toc495707535 \h </w:instrText>
            </w:r>
            <w:r w:rsidR="00D70276">
              <w:rPr>
                <w:noProof/>
                <w:webHidden/>
              </w:rPr>
            </w:r>
            <w:r w:rsidR="00D70276">
              <w:rPr>
                <w:noProof/>
                <w:webHidden/>
              </w:rPr>
              <w:fldChar w:fldCharType="separate"/>
            </w:r>
            <w:r w:rsidR="00D70276">
              <w:rPr>
                <w:noProof/>
                <w:webHidden/>
              </w:rPr>
              <w:t>13</w:t>
            </w:r>
            <w:r w:rsidR="00D70276">
              <w:rPr>
                <w:noProof/>
                <w:webHidden/>
              </w:rPr>
              <w:fldChar w:fldCharType="end"/>
            </w:r>
          </w:hyperlink>
        </w:p>
        <w:p w14:paraId="33E91466" w14:textId="77777777" w:rsidR="00D70276" w:rsidRDefault="0072034D">
          <w:pPr>
            <w:pStyle w:val="TOC2"/>
            <w:tabs>
              <w:tab w:val="left" w:pos="960"/>
            </w:tabs>
            <w:rPr>
              <w:rFonts w:asciiTheme="minorHAnsi" w:eastAsiaTheme="minorEastAsia" w:hAnsiTheme="minorHAnsi" w:cstheme="minorBidi"/>
              <w:b w:val="0"/>
              <w:noProof/>
              <w:sz w:val="24"/>
              <w:szCs w:val="24"/>
            </w:rPr>
          </w:pPr>
          <w:hyperlink w:anchor="_Toc495707536" w:history="1">
            <w:r w:rsidR="00D70276" w:rsidRPr="00193709">
              <w:rPr>
                <w:rStyle w:val="Hyperlink"/>
                <w:noProof/>
              </w:rPr>
              <w:t>4.1</w:t>
            </w:r>
            <w:r w:rsidR="00D70276">
              <w:rPr>
                <w:rFonts w:asciiTheme="minorHAnsi" w:eastAsiaTheme="minorEastAsia" w:hAnsiTheme="minorHAnsi" w:cstheme="minorBidi"/>
                <w:b w:val="0"/>
                <w:noProof/>
                <w:sz w:val="24"/>
                <w:szCs w:val="24"/>
              </w:rPr>
              <w:tab/>
            </w:r>
            <w:r w:rsidR="00D70276" w:rsidRPr="00193709">
              <w:rPr>
                <w:rStyle w:val="Hyperlink"/>
                <w:noProof/>
              </w:rPr>
              <w:t>Slews</w:t>
            </w:r>
            <w:r w:rsidR="00D70276">
              <w:rPr>
                <w:noProof/>
                <w:webHidden/>
              </w:rPr>
              <w:tab/>
            </w:r>
            <w:r w:rsidR="00D70276">
              <w:rPr>
                <w:noProof/>
                <w:webHidden/>
              </w:rPr>
              <w:fldChar w:fldCharType="begin"/>
            </w:r>
            <w:r w:rsidR="00D70276">
              <w:rPr>
                <w:noProof/>
                <w:webHidden/>
              </w:rPr>
              <w:instrText xml:space="preserve"> PAGEREF _Toc495707536 \h </w:instrText>
            </w:r>
            <w:r w:rsidR="00D70276">
              <w:rPr>
                <w:noProof/>
                <w:webHidden/>
              </w:rPr>
            </w:r>
            <w:r w:rsidR="00D70276">
              <w:rPr>
                <w:noProof/>
                <w:webHidden/>
              </w:rPr>
              <w:fldChar w:fldCharType="separate"/>
            </w:r>
            <w:r w:rsidR="00D70276">
              <w:rPr>
                <w:noProof/>
                <w:webHidden/>
              </w:rPr>
              <w:t>13</w:t>
            </w:r>
            <w:r w:rsidR="00D70276">
              <w:rPr>
                <w:noProof/>
                <w:webHidden/>
              </w:rPr>
              <w:fldChar w:fldCharType="end"/>
            </w:r>
          </w:hyperlink>
        </w:p>
        <w:p w14:paraId="0FC05729" w14:textId="77777777" w:rsidR="00D70276" w:rsidRDefault="0072034D">
          <w:pPr>
            <w:pStyle w:val="TOC2"/>
            <w:tabs>
              <w:tab w:val="left" w:pos="960"/>
            </w:tabs>
            <w:rPr>
              <w:rFonts w:asciiTheme="minorHAnsi" w:eastAsiaTheme="minorEastAsia" w:hAnsiTheme="minorHAnsi" w:cstheme="minorBidi"/>
              <w:b w:val="0"/>
              <w:noProof/>
              <w:sz w:val="24"/>
              <w:szCs w:val="24"/>
            </w:rPr>
          </w:pPr>
          <w:hyperlink w:anchor="_Toc495707537" w:history="1">
            <w:r w:rsidR="00D70276" w:rsidRPr="00193709">
              <w:rPr>
                <w:rStyle w:val="Hyperlink"/>
                <w:noProof/>
              </w:rPr>
              <w:t>4.2</w:t>
            </w:r>
            <w:r w:rsidR="00D70276">
              <w:rPr>
                <w:rFonts w:asciiTheme="minorHAnsi" w:eastAsiaTheme="minorEastAsia" w:hAnsiTheme="minorHAnsi" w:cstheme="minorBidi"/>
                <w:b w:val="0"/>
                <w:noProof/>
                <w:sz w:val="24"/>
                <w:szCs w:val="24"/>
              </w:rPr>
              <w:tab/>
            </w:r>
            <w:r w:rsidR="00D70276" w:rsidRPr="00193709">
              <w:rPr>
                <w:rStyle w:val="Hyperlink"/>
                <w:noProof/>
              </w:rPr>
              <w:t>Alert generation and verification</w:t>
            </w:r>
            <w:r w:rsidR="00D70276">
              <w:rPr>
                <w:noProof/>
                <w:webHidden/>
              </w:rPr>
              <w:tab/>
            </w:r>
            <w:r w:rsidR="00D70276">
              <w:rPr>
                <w:noProof/>
                <w:webHidden/>
              </w:rPr>
              <w:fldChar w:fldCharType="begin"/>
            </w:r>
            <w:r w:rsidR="00D70276">
              <w:rPr>
                <w:noProof/>
                <w:webHidden/>
              </w:rPr>
              <w:instrText xml:space="preserve"> PAGEREF _Toc495707537 \h </w:instrText>
            </w:r>
            <w:r w:rsidR="00D70276">
              <w:rPr>
                <w:noProof/>
                <w:webHidden/>
              </w:rPr>
            </w:r>
            <w:r w:rsidR="00D70276">
              <w:rPr>
                <w:noProof/>
                <w:webHidden/>
              </w:rPr>
              <w:fldChar w:fldCharType="separate"/>
            </w:r>
            <w:r w:rsidR="00D70276">
              <w:rPr>
                <w:noProof/>
                <w:webHidden/>
              </w:rPr>
              <w:t>14</w:t>
            </w:r>
            <w:r w:rsidR="00D70276">
              <w:rPr>
                <w:noProof/>
                <w:webHidden/>
              </w:rPr>
              <w:fldChar w:fldCharType="end"/>
            </w:r>
          </w:hyperlink>
        </w:p>
        <w:p w14:paraId="60DC8C05" w14:textId="77777777" w:rsidR="00D70276" w:rsidRDefault="0072034D">
          <w:pPr>
            <w:pStyle w:val="TOC1"/>
            <w:tabs>
              <w:tab w:val="left" w:pos="480"/>
            </w:tabs>
            <w:rPr>
              <w:rFonts w:asciiTheme="minorHAnsi" w:eastAsiaTheme="minorEastAsia" w:hAnsiTheme="minorHAnsi" w:cstheme="minorBidi"/>
              <w:b w:val="0"/>
              <w:i w:val="0"/>
              <w:noProof/>
              <w:sz w:val="24"/>
              <w:szCs w:val="24"/>
            </w:rPr>
          </w:pPr>
          <w:hyperlink w:anchor="_Toc495707538" w:history="1">
            <w:r w:rsidR="00D70276" w:rsidRPr="00193709">
              <w:rPr>
                <w:rStyle w:val="Hyperlink"/>
                <w:noProof/>
              </w:rPr>
              <w:t>5</w:t>
            </w:r>
            <w:r w:rsidR="00D70276">
              <w:rPr>
                <w:rFonts w:asciiTheme="minorHAnsi" w:eastAsiaTheme="minorEastAsia" w:hAnsiTheme="minorHAnsi" w:cstheme="minorBidi"/>
                <w:b w:val="0"/>
                <w:i w:val="0"/>
                <w:noProof/>
                <w:sz w:val="24"/>
                <w:szCs w:val="24"/>
              </w:rPr>
              <w:tab/>
            </w:r>
            <w:r w:rsidR="00D70276" w:rsidRPr="00193709">
              <w:rPr>
                <w:rStyle w:val="Hyperlink"/>
                <w:noProof/>
              </w:rPr>
              <w:t>SCHEDULING</w:t>
            </w:r>
            <w:r w:rsidR="00D70276">
              <w:rPr>
                <w:noProof/>
                <w:webHidden/>
              </w:rPr>
              <w:tab/>
            </w:r>
            <w:r w:rsidR="00D70276">
              <w:rPr>
                <w:noProof/>
                <w:webHidden/>
              </w:rPr>
              <w:fldChar w:fldCharType="begin"/>
            </w:r>
            <w:r w:rsidR="00D70276">
              <w:rPr>
                <w:noProof/>
                <w:webHidden/>
              </w:rPr>
              <w:instrText xml:space="preserve"> PAGEREF _Toc495707538 \h </w:instrText>
            </w:r>
            <w:r w:rsidR="00D70276">
              <w:rPr>
                <w:noProof/>
                <w:webHidden/>
              </w:rPr>
            </w:r>
            <w:r w:rsidR="00D70276">
              <w:rPr>
                <w:noProof/>
                <w:webHidden/>
              </w:rPr>
              <w:fldChar w:fldCharType="separate"/>
            </w:r>
            <w:r w:rsidR="00D70276">
              <w:rPr>
                <w:noProof/>
                <w:webHidden/>
              </w:rPr>
              <w:t>14</w:t>
            </w:r>
            <w:r w:rsidR="00D70276">
              <w:rPr>
                <w:noProof/>
                <w:webHidden/>
              </w:rPr>
              <w:fldChar w:fldCharType="end"/>
            </w:r>
          </w:hyperlink>
        </w:p>
        <w:p w14:paraId="07F48AA4" w14:textId="77777777" w:rsidR="00D70276" w:rsidRDefault="0072034D">
          <w:pPr>
            <w:pStyle w:val="TOC1"/>
            <w:tabs>
              <w:tab w:val="left" w:pos="480"/>
            </w:tabs>
            <w:rPr>
              <w:rFonts w:asciiTheme="minorHAnsi" w:eastAsiaTheme="minorEastAsia" w:hAnsiTheme="minorHAnsi" w:cstheme="minorBidi"/>
              <w:b w:val="0"/>
              <w:i w:val="0"/>
              <w:noProof/>
              <w:sz w:val="24"/>
              <w:szCs w:val="24"/>
            </w:rPr>
          </w:pPr>
          <w:hyperlink w:anchor="_Toc495707539" w:history="1">
            <w:r w:rsidR="00D70276" w:rsidRPr="00193709">
              <w:rPr>
                <w:rStyle w:val="Hyperlink"/>
                <w:noProof/>
              </w:rPr>
              <w:t>6</w:t>
            </w:r>
            <w:r w:rsidR="00D70276">
              <w:rPr>
                <w:rFonts w:asciiTheme="minorHAnsi" w:eastAsiaTheme="minorEastAsia" w:hAnsiTheme="minorHAnsi" w:cstheme="minorBidi"/>
                <w:b w:val="0"/>
                <w:i w:val="0"/>
                <w:noProof/>
                <w:sz w:val="24"/>
                <w:szCs w:val="24"/>
              </w:rPr>
              <w:tab/>
            </w:r>
            <w:r w:rsidR="00D70276" w:rsidRPr="00193709">
              <w:rPr>
                <w:rStyle w:val="Hyperlink"/>
                <w:noProof/>
              </w:rPr>
              <w:t>ISSUE TRACKING</w:t>
            </w:r>
            <w:r w:rsidR="00D70276">
              <w:rPr>
                <w:noProof/>
                <w:webHidden/>
              </w:rPr>
              <w:tab/>
            </w:r>
            <w:r w:rsidR="00D70276">
              <w:rPr>
                <w:noProof/>
                <w:webHidden/>
              </w:rPr>
              <w:fldChar w:fldCharType="begin"/>
            </w:r>
            <w:r w:rsidR="00D70276">
              <w:rPr>
                <w:noProof/>
                <w:webHidden/>
              </w:rPr>
              <w:instrText xml:space="preserve"> PAGEREF _Toc495707539 \h </w:instrText>
            </w:r>
            <w:r w:rsidR="00D70276">
              <w:rPr>
                <w:noProof/>
                <w:webHidden/>
              </w:rPr>
            </w:r>
            <w:r w:rsidR="00D70276">
              <w:rPr>
                <w:noProof/>
                <w:webHidden/>
              </w:rPr>
              <w:fldChar w:fldCharType="separate"/>
            </w:r>
            <w:r w:rsidR="00D70276">
              <w:rPr>
                <w:noProof/>
                <w:webHidden/>
              </w:rPr>
              <w:t>14</w:t>
            </w:r>
            <w:r w:rsidR="00D70276">
              <w:rPr>
                <w:noProof/>
                <w:webHidden/>
              </w:rPr>
              <w:fldChar w:fldCharType="end"/>
            </w:r>
          </w:hyperlink>
        </w:p>
        <w:p w14:paraId="4B775B7E" w14:textId="77777777" w:rsidR="00D70276" w:rsidRDefault="0072034D">
          <w:pPr>
            <w:pStyle w:val="TOC1"/>
            <w:rPr>
              <w:rFonts w:asciiTheme="minorHAnsi" w:eastAsiaTheme="minorEastAsia" w:hAnsiTheme="minorHAnsi" w:cstheme="minorBidi"/>
              <w:b w:val="0"/>
              <w:i w:val="0"/>
              <w:noProof/>
              <w:sz w:val="24"/>
              <w:szCs w:val="24"/>
            </w:rPr>
          </w:pPr>
          <w:hyperlink w:anchor="_Toc495707540" w:history="1">
            <w:r w:rsidR="00D70276" w:rsidRPr="00193709">
              <w:rPr>
                <w:rStyle w:val="Hyperlink"/>
                <w:noProof/>
              </w:rPr>
              <w:t>APPENDIX 1: Basic calibration products</w:t>
            </w:r>
            <w:r w:rsidR="00D70276">
              <w:rPr>
                <w:noProof/>
                <w:webHidden/>
              </w:rPr>
              <w:tab/>
            </w:r>
            <w:r w:rsidR="00D70276">
              <w:rPr>
                <w:noProof/>
                <w:webHidden/>
              </w:rPr>
              <w:fldChar w:fldCharType="begin"/>
            </w:r>
            <w:r w:rsidR="00D70276">
              <w:rPr>
                <w:noProof/>
                <w:webHidden/>
              </w:rPr>
              <w:instrText xml:space="preserve"> PAGEREF _Toc495707540 \h </w:instrText>
            </w:r>
            <w:r w:rsidR="00D70276">
              <w:rPr>
                <w:noProof/>
                <w:webHidden/>
              </w:rPr>
            </w:r>
            <w:r w:rsidR="00D70276">
              <w:rPr>
                <w:noProof/>
                <w:webHidden/>
              </w:rPr>
              <w:fldChar w:fldCharType="separate"/>
            </w:r>
            <w:r w:rsidR="00D70276">
              <w:rPr>
                <w:noProof/>
                <w:webHidden/>
              </w:rPr>
              <w:t>15</w:t>
            </w:r>
            <w:r w:rsidR="00D70276">
              <w:rPr>
                <w:noProof/>
                <w:webHidden/>
              </w:rPr>
              <w:fldChar w:fldCharType="end"/>
            </w:r>
          </w:hyperlink>
        </w:p>
        <w:p w14:paraId="7286483A" w14:textId="77777777" w:rsidR="005C7877" w:rsidRDefault="005C7877">
          <w:r>
            <w:rPr>
              <w:b/>
              <w:bCs/>
              <w:noProof/>
            </w:rPr>
            <w:fldChar w:fldCharType="end"/>
          </w:r>
        </w:p>
      </w:sdtContent>
    </w:sdt>
    <w:p w14:paraId="248DCD36" w14:textId="77777777" w:rsidR="00641BA5" w:rsidRDefault="00025ED7">
      <w:r>
        <w:br w:type="page"/>
      </w:r>
    </w:p>
    <w:p w14:paraId="6F065912" w14:textId="77777777" w:rsidR="001F664E" w:rsidRDefault="001F664E" w:rsidP="00887149">
      <w:pPr>
        <w:pStyle w:val="Heading1"/>
      </w:pPr>
      <w:bookmarkStart w:id="2" w:name="_Toc495707504"/>
      <w:r>
        <w:lastRenderedPageBreak/>
        <w:t>Introduction</w:t>
      </w:r>
      <w:bookmarkEnd w:id="2"/>
      <w:r w:rsidR="00887149">
        <w:tab/>
      </w:r>
    </w:p>
    <w:p w14:paraId="6193FA2D" w14:textId="77777777" w:rsidR="008D6A57" w:rsidRDefault="008D6A57" w:rsidP="008D6A57">
      <w:pPr>
        <w:pStyle w:val="Heading2"/>
      </w:pPr>
      <w:bookmarkStart w:id="3" w:name="_Toc495707505"/>
      <w:r>
        <w:t>Purpose</w:t>
      </w:r>
      <w:bookmarkEnd w:id="3"/>
    </w:p>
    <w:p w14:paraId="04F18D42" w14:textId="77777777" w:rsidR="009B35CB" w:rsidRDefault="009B35CB" w:rsidP="009B35CB"/>
    <w:p w14:paraId="354FF165" w14:textId="3EDCDADB" w:rsidR="00010BA8" w:rsidRDefault="00160DBD" w:rsidP="009B35CB">
      <w:r>
        <w:t xml:space="preserve">This document </w:t>
      </w:r>
      <w:r w:rsidR="001A3BC8">
        <w:t xml:space="preserve">summarizes the </w:t>
      </w:r>
      <w:r w:rsidR="008A5092">
        <w:t>science capability validation plan for ZTF</w:t>
      </w:r>
      <w:r w:rsidR="00010BA8">
        <w:t xml:space="preserve">. </w:t>
      </w:r>
      <w:r w:rsidR="00641BA5">
        <w:t>It includes functional and performance requirements.</w:t>
      </w:r>
    </w:p>
    <w:p w14:paraId="39C4E1F8" w14:textId="77777777" w:rsidR="004C614E" w:rsidRDefault="004C614E" w:rsidP="009B35CB"/>
    <w:p w14:paraId="472F0893" w14:textId="77777777" w:rsidR="001F664E" w:rsidRDefault="006C5450" w:rsidP="008D6A57">
      <w:pPr>
        <w:pStyle w:val="Heading2"/>
      </w:pPr>
      <w:bookmarkStart w:id="4" w:name="_Toc495707506"/>
      <w:r>
        <w:t>Scope</w:t>
      </w:r>
      <w:bookmarkEnd w:id="4"/>
    </w:p>
    <w:p w14:paraId="7268D3A7" w14:textId="77777777" w:rsidR="00010BA8" w:rsidRDefault="00010BA8" w:rsidP="00010BA8"/>
    <w:p w14:paraId="361667F3" w14:textId="0D87F192" w:rsidR="00992600" w:rsidRDefault="00686354" w:rsidP="00E35675">
      <w:r>
        <w:t>Science capability validation determines that the ZTF system</w:t>
      </w:r>
      <w:r w:rsidR="008F3D47">
        <w:t xml:space="preserve"> (from photons to bytes)</w:t>
      </w:r>
      <w:r>
        <w:t xml:space="preserve"> is </w:t>
      </w:r>
      <w:r w:rsidR="008F3D47">
        <w:t>able to deliver</w:t>
      </w:r>
      <w:r>
        <w:t xml:space="preserve"> the necessary data products to carry out the in</w:t>
      </w:r>
      <w:r w:rsidR="008F3D47">
        <w:t>tended science programs defined by Caltech, the ZTF partnership, and the MSIP consortium.</w:t>
      </w:r>
    </w:p>
    <w:p w14:paraId="4F33E67F" w14:textId="149EA06F" w:rsidR="00010BA8" w:rsidRPr="00010BA8" w:rsidRDefault="00E35675" w:rsidP="00E35675">
      <w:r>
        <w:t xml:space="preserve"> </w:t>
      </w:r>
    </w:p>
    <w:p w14:paraId="151E6FAE" w14:textId="6534778E" w:rsidR="009A492B" w:rsidRPr="009A492B" w:rsidRDefault="004853DA" w:rsidP="009A492B">
      <w:pPr>
        <w:pStyle w:val="Heading2"/>
      </w:pPr>
      <w:bookmarkStart w:id="5" w:name="_Toc495707507"/>
      <w:r>
        <w:t>A</w:t>
      </w:r>
      <w:r w:rsidR="008D6A57">
        <w:t>cronyms and abbreviations</w:t>
      </w:r>
      <w:bookmarkEnd w:id="5"/>
    </w:p>
    <w:p w14:paraId="4BAF1C02" w14:textId="77777777" w:rsidR="001703BC" w:rsidRDefault="001703BC" w:rsidP="00373082">
      <w:pPr>
        <w:pStyle w:val="ListParagraph"/>
        <w:numPr>
          <w:ilvl w:val="0"/>
          <w:numId w:val="1"/>
        </w:numPr>
      </w:pPr>
      <w:r>
        <w:t>DS – Data System (the data processing and archiving portion of the ZTF project)</w:t>
      </w:r>
    </w:p>
    <w:p w14:paraId="17D2629A" w14:textId="77777777" w:rsidR="009A492B" w:rsidRDefault="009A492B" w:rsidP="00373082">
      <w:pPr>
        <w:pStyle w:val="ListParagraph"/>
        <w:numPr>
          <w:ilvl w:val="0"/>
          <w:numId w:val="1"/>
        </w:numPr>
      </w:pPr>
      <w:r>
        <w:t>FITS – Flexible Image Transport System.</w:t>
      </w:r>
    </w:p>
    <w:p w14:paraId="7D1D7AAB" w14:textId="77777777" w:rsidR="001703BC" w:rsidRDefault="001703BC" w:rsidP="00373082">
      <w:pPr>
        <w:pStyle w:val="ListParagraph"/>
        <w:numPr>
          <w:ilvl w:val="0"/>
          <w:numId w:val="1"/>
        </w:numPr>
      </w:pPr>
      <w:r>
        <w:t>FoV – Field of View</w:t>
      </w:r>
    </w:p>
    <w:p w14:paraId="488D2BDA" w14:textId="4938CC26" w:rsidR="00ED03E7" w:rsidRDefault="00ED03E7" w:rsidP="00373082">
      <w:pPr>
        <w:pStyle w:val="ListParagraph"/>
        <w:numPr>
          <w:ilvl w:val="0"/>
          <w:numId w:val="1"/>
        </w:numPr>
      </w:pPr>
      <w:r>
        <w:t>GCN – Gamma-ray Coordination Network</w:t>
      </w:r>
    </w:p>
    <w:p w14:paraId="6EF7F252" w14:textId="77777777" w:rsidR="001D256C" w:rsidRDefault="001D256C" w:rsidP="00373082">
      <w:pPr>
        <w:pStyle w:val="ListParagraph"/>
        <w:numPr>
          <w:ilvl w:val="0"/>
          <w:numId w:val="1"/>
        </w:numPr>
      </w:pPr>
      <w:r>
        <w:t>GUI – Graphical User Interface</w:t>
      </w:r>
    </w:p>
    <w:p w14:paraId="39182BE6" w14:textId="77777777" w:rsidR="00683C1B" w:rsidRDefault="00683C1B" w:rsidP="00373082">
      <w:pPr>
        <w:pStyle w:val="ListParagraph"/>
        <w:numPr>
          <w:ilvl w:val="0"/>
          <w:numId w:val="1"/>
        </w:numPr>
      </w:pPr>
      <w:r>
        <w:t>MTBF – Mean Time Between Failure</w:t>
      </w:r>
    </w:p>
    <w:p w14:paraId="6F58F6FC" w14:textId="77777777" w:rsidR="001703BC" w:rsidRDefault="001703BC" w:rsidP="00373082">
      <w:pPr>
        <w:pStyle w:val="ListParagraph"/>
        <w:numPr>
          <w:ilvl w:val="0"/>
          <w:numId w:val="1"/>
        </w:numPr>
      </w:pPr>
      <w:r>
        <w:t>OS – Observing System (the data acquisition portion of the ZTF project)</w:t>
      </w:r>
    </w:p>
    <w:p w14:paraId="430818FC" w14:textId="77777777" w:rsidR="00961C0D" w:rsidRDefault="00961C0D" w:rsidP="00373082">
      <w:pPr>
        <w:pStyle w:val="ListParagraph"/>
        <w:numPr>
          <w:ilvl w:val="0"/>
          <w:numId w:val="1"/>
        </w:numPr>
      </w:pPr>
      <w:r>
        <w:t>PBS – Product Breakdown Structure</w:t>
      </w:r>
    </w:p>
    <w:p w14:paraId="28B343B4" w14:textId="77777777" w:rsidR="009A492B" w:rsidRDefault="009A492B" w:rsidP="00373082">
      <w:pPr>
        <w:pStyle w:val="ListParagraph"/>
        <w:numPr>
          <w:ilvl w:val="0"/>
          <w:numId w:val="1"/>
        </w:numPr>
      </w:pPr>
      <w:r>
        <w:t>TBD – To Be Determined.</w:t>
      </w:r>
    </w:p>
    <w:p w14:paraId="00392729" w14:textId="77777777" w:rsidR="009A492B" w:rsidRDefault="009A492B" w:rsidP="00373082">
      <w:pPr>
        <w:pStyle w:val="ListParagraph"/>
        <w:numPr>
          <w:ilvl w:val="0"/>
          <w:numId w:val="1"/>
        </w:numPr>
      </w:pPr>
      <w:r>
        <w:t>TBC – To Be Confirmed.</w:t>
      </w:r>
    </w:p>
    <w:p w14:paraId="2BA01069" w14:textId="77777777" w:rsidR="009A492B" w:rsidRDefault="009A492B" w:rsidP="00373082">
      <w:pPr>
        <w:pStyle w:val="ListParagraph"/>
        <w:numPr>
          <w:ilvl w:val="0"/>
          <w:numId w:val="1"/>
        </w:numPr>
      </w:pPr>
      <w:r>
        <w:t>TBR – To Be Revised.</w:t>
      </w:r>
    </w:p>
    <w:p w14:paraId="36A24EAF" w14:textId="77777777" w:rsidR="00106F34" w:rsidRDefault="00106F34" w:rsidP="00373082">
      <w:pPr>
        <w:pStyle w:val="ListParagraph"/>
        <w:numPr>
          <w:ilvl w:val="0"/>
          <w:numId w:val="1"/>
        </w:numPr>
      </w:pPr>
      <w:r>
        <w:t>TCS – Telescope Control System.</w:t>
      </w:r>
    </w:p>
    <w:p w14:paraId="021D4D6B" w14:textId="760F93AA" w:rsidR="00355D65" w:rsidRDefault="00355D65" w:rsidP="00373082">
      <w:pPr>
        <w:pStyle w:val="ListParagraph"/>
        <w:numPr>
          <w:ilvl w:val="0"/>
          <w:numId w:val="1"/>
        </w:numPr>
      </w:pPr>
      <w:r>
        <w:t>ToO – Target of Opportunity</w:t>
      </w:r>
    </w:p>
    <w:p w14:paraId="0BB15CD4" w14:textId="77777777" w:rsidR="00D02A1D" w:rsidRDefault="00D02A1D" w:rsidP="00373082">
      <w:pPr>
        <w:pStyle w:val="ListParagraph"/>
        <w:numPr>
          <w:ilvl w:val="0"/>
          <w:numId w:val="1"/>
        </w:numPr>
      </w:pPr>
      <w:r>
        <w:t>WaSP – Wafer-Scale camera for Prime, a large-format CCD camera for the Palomar 200” prime focus.</w:t>
      </w:r>
    </w:p>
    <w:p w14:paraId="2E42EEE8" w14:textId="03C5F469" w:rsidR="00373082" w:rsidRDefault="00373082" w:rsidP="00373082">
      <w:pPr>
        <w:pStyle w:val="ListParagraph"/>
        <w:numPr>
          <w:ilvl w:val="0"/>
          <w:numId w:val="1"/>
        </w:numPr>
      </w:pPr>
      <w:r>
        <w:t>ZTF – Zwicky Transi</w:t>
      </w:r>
      <w:r w:rsidR="008A5092">
        <w:t>en</w:t>
      </w:r>
      <w:r>
        <w:t xml:space="preserve">t </w:t>
      </w:r>
      <w:r w:rsidR="00106F34">
        <w:t>Facility.</w:t>
      </w:r>
    </w:p>
    <w:p w14:paraId="511DBBD6" w14:textId="77777777" w:rsidR="004C614E" w:rsidRDefault="004C614E" w:rsidP="004C614E">
      <w:pPr>
        <w:pStyle w:val="ListParagraph"/>
      </w:pPr>
    </w:p>
    <w:p w14:paraId="58D41578" w14:textId="77777777" w:rsidR="004853DA" w:rsidRDefault="004853DA" w:rsidP="00411347">
      <w:pPr>
        <w:pStyle w:val="Heading2"/>
        <w:keepLines/>
      </w:pPr>
      <w:bookmarkStart w:id="6" w:name="_Toc495707508"/>
      <w:r>
        <w:t>Definitions</w:t>
      </w:r>
      <w:bookmarkEnd w:id="6"/>
    </w:p>
    <w:p w14:paraId="5B48789B" w14:textId="77777777" w:rsidR="00303717" w:rsidRPr="00303717" w:rsidRDefault="00303717" w:rsidP="00411347">
      <w:pPr>
        <w:keepNext/>
        <w:keepLines/>
      </w:pPr>
      <w:r>
        <w:t>In the requirements specifications, the following verbs are defined:</w:t>
      </w:r>
    </w:p>
    <w:p w14:paraId="0647AE40" w14:textId="0323A390" w:rsidR="004853DA" w:rsidRDefault="00E73554" w:rsidP="00411347">
      <w:pPr>
        <w:pStyle w:val="ListParagraph"/>
        <w:keepNext/>
        <w:keepLines/>
        <w:numPr>
          <w:ilvl w:val="0"/>
          <w:numId w:val="16"/>
        </w:numPr>
      </w:pPr>
      <w:r>
        <w:rPr>
          <w:b/>
        </w:rPr>
        <w:t>SHALL</w:t>
      </w:r>
      <w:r w:rsidR="004853DA">
        <w:t xml:space="preserve"> – denotes a requirement that is mandatory whenever the criterion for conformance with the specification requires that there be no deviation.</w:t>
      </w:r>
      <w:r w:rsidR="00303717">
        <w:t xml:space="preserve">  It implies obligation.</w:t>
      </w:r>
    </w:p>
    <w:p w14:paraId="06F47BDC" w14:textId="6EC030F8" w:rsidR="00303717" w:rsidRDefault="00E73554" w:rsidP="00887149">
      <w:pPr>
        <w:pStyle w:val="ListParagraph"/>
        <w:numPr>
          <w:ilvl w:val="0"/>
          <w:numId w:val="16"/>
        </w:numPr>
      </w:pPr>
      <w:r w:rsidRPr="00E73554">
        <w:rPr>
          <w:b/>
        </w:rPr>
        <w:t>SHOULD</w:t>
      </w:r>
      <w:r w:rsidR="00982219">
        <w:t xml:space="preserve"> – denotes a g</w:t>
      </w:r>
      <w:r w:rsidR="00303717">
        <w:t>uideline or recommendation whenever noncompliance with the specification is permissible.  It expresses a contingent or conditional act or state, or a moral obligation.</w:t>
      </w:r>
    </w:p>
    <w:p w14:paraId="6C4059A5" w14:textId="17A362C2" w:rsidR="008D6A57" w:rsidRDefault="00E73554" w:rsidP="008D6A57">
      <w:pPr>
        <w:pStyle w:val="ListParagraph"/>
        <w:numPr>
          <w:ilvl w:val="0"/>
          <w:numId w:val="16"/>
        </w:numPr>
      </w:pPr>
      <w:r>
        <w:rPr>
          <w:b/>
        </w:rPr>
        <w:t>WILL</w:t>
      </w:r>
      <w:r w:rsidR="00303717">
        <w:t xml:space="preserve"> – denotes a simple statement of fact.</w:t>
      </w:r>
    </w:p>
    <w:p w14:paraId="0CE8A59A" w14:textId="77777777" w:rsidR="004C614E" w:rsidRDefault="004C614E" w:rsidP="004C614E">
      <w:pPr>
        <w:pStyle w:val="ListParagraph"/>
      </w:pPr>
    </w:p>
    <w:p w14:paraId="7BBC0E04" w14:textId="77777777" w:rsidR="008D6A57" w:rsidRDefault="00A23F7E" w:rsidP="008D6A57">
      <w:pPr>
        <w:pStyle w:val="Heading2"/>
      </w:pPr>
      <w:bookmarkStart w:id="7" w:name="_Ref258153334"/>
      <w:bookmarkStart w:id="8" w:name="_Toc495707509"/>
      <w:r>
        <w:t>Related</w:t>
      </w:r>
      <w:r w:rsidR="00411347">
        <w:t xml:space="preserve"> Documents</w:t>
      </w:r>
      <w:bookmarkEnd w:id="7"/>
      <w:bookmarkEnd w:id="8"/>
    </w:p>
    <w:p w14:paraId="7872B20D" w14:textId="77777777" w:rsidR="0073785F" w:rsidRDefault="004E4E9F" w:rsidP="00373082">
      <w:pPr>
        <w:pStyle w:val="ListParagraph"/>
        <w:numPr>
          <w:ilvl w:val="0"/>
          <w:numId w:val="2"/>
        </w:numPr>
      </w:pPr>
      <w:r>
        <w:t>ZTF Science Requirements Document</w:t>
      </w:r>
    </w:p>
    <w:p w14:paraId="63258DA3" w14:textId="77777777" w:rsidR="004E4E9F" w:rsidRDefault="004E4E9F" w:rsidP="00373082">
      <w:pPr>
        <w:pStyle w:val="ListParagraph"/>
        <w:numPr>
          <w:ilvl w:val="0"/>
          <w:numId w:val="2"/>
        </w:numPr>
      </w:pPr>
      <w:r>
        <w:t>ZTF Photometric Requirements Document</w:t>
      </w:r>
    </w:p>
    <w:p w14:paraId="42187365" w14:textId="3F0FAFD3" w:rsidR="001C3A3C" w:rsidRDefault="001C3A3C" w:rsidP="00373082">
      <w:pPr>
        <w:pStyle w:val="ListParagraph"/>
        <w:numPr>
          <w:ilvl w:val="0"/>
          <w:numId w:val="2"/>
        </w:numPr>
      </w:pPr>
      <w:r>
        <w:lastRenderedPageBreak/>
        <w:t>ZTF Pipeline Needs v1.0</w:t>
      </w:r>
    </w:p>
    <w:p w14:paraId="32B79C3A" w14:textId="77777777" w:rsidR="00C626FC" w:rsidRDefault="00C626FC" w:rsidP="00C626FC">
      <w:pPr>
        <w:pStyle w:val="Heading2"/>
        <w:numPr>
          <w:ilvl w:val="1"/>
          <w:numId w:val="18"/>
        </w:numPr>
      </w:pPr>
      <w:bookmarkStart w:id="9" w:name="_Toc258247021"/>
      <w:bookmarkStart w:id="10" w:name="_Toc495707510"/>
      <w:r>
        <w:t>Document Organization</w:t>
      </w:r>
      <w:bookmarkEnd w:id="9"/>
      <w:bookmarkEnd w:id="10"/>
    </w:p>
    <w:p w14:paraId="48F13A22" w14:textId="60EE2F79" w:rsidR="00C626FC" w:rsidRDefault="00C626FC" w:rsidP="00C626FC">
      <w:r>
        <w:t xml:space="preserve">The rest of this document </w:t>
      </w:r>
      <w:r w:rsidR="00992600">
        <w:t>defines the plan for validating the science capabilities of ZTF. It describes the observations and analyses that need to be performed prior to the start of Operations.</w:t>
      </w:r>
      <w:r>
        <w:t xml:space="preserve"> </w:t>
      </w:r>
    </w:p>
    <w:p w14:paraId="739AD2D1" w14:textId="77777777" w:rsidR="006240B7" w:rsidRDefault="006240B7" w:rsidP="00C626FC"/>
    <w:p w14:paraId="694FF4C1" w14:textId="77777777" w:rsidR="00411347" w:rsidRDefault="00411347" w:rsidP="00411347">
      <w:pPr>
        <w:pStyle w:val="Heading2"/>
        <w:keepLines/>
      </w:pPr>
      <w:bookmarkStart w:id="11" w:name="_Toc63585324"/>
      <w:bookmarkStart w:id="12" w:name="_Toc144974935"/>
      <w:bookmarkStart w:id="13" w:name="_Toc495707511"/>
      <w:r>
        <w:t>Point</w:t>
      </w:r>
      <w:r w:rsidR="00C626FC">
        <w:t>s</w:t>
      </w:r>
      <w:r>
        <w:t xml:space="preserve"> of Contact</w:t>
      </w:r>
      <w:bookmarkEnd w:id="11"/>
      <w:bookmarkEnd w:id="12"/>
      <w:bookmarkEnd w:id="13"/>
    </w:p>
    <w:p w14:paraId="0878C18E" w14:textId="0A803DB0" w:rsidR="008A5092" w:rsidRDefault="008A5092" w:rsidP="00411347">
      <w:r>
        <w:t>Matthew Graham, Project Scientist</w:t>
      </w:r>
      <w:r>
        <w:tab/>
      </w:r>
      <w:hyperlink r:id="rId8" w:history="1">
        <w:r w:rsidRPr="00200E96">
          <w:rPr>
            <w:rStyle w:val="Hyperlink"/>
          </w:rPr>
          <w:t>mjg@caltech.edu</w:t>
        </w:r>
      </w:hyperlink>
      <w:r>
        <w:tab/>
      </w:r>
      <w:r>
        <w:tab/>
        <w:t>(626) 395-8030</w:t>
      </w:r>
    </w:p>
    <w:p w14:paraId="3B6D781D" w14:textId="1D1BEDCA" w:rsidR="00411347" w:rsidRDefault="007B779A" w:rsidP="00411347">
      <w:r>
        <w:t>Thomas Kupfer</w:t>
      </w:r>
      <w:r w:rsidR="00066E92">
        <w:t xml:space="preserve">, Calibration </w:t>
      </w:r>
      <w:r w:rsidR="00A46693">
        <w:t>Scientist</w:t>
      </w:r>
      <w:r w:rsidR="00411347">
        <w:tab/>
      </w:r>
      <w:hyperlink r:id="rId9" w:history="1">
        <w:r w:rsidRPr="006973E1">
          <w:rPr>
            <w:rStyle w:val="Hyperlink"/>
          </w:rPr>
          <w:t>tkupfer@astro.caltech.edu</w:t>
        </w:r>
      </w:hyperlink>
      <w:r w:rsidR="00C626FC">
        <w:tab/>
      </w:r>
      <w:r>
        <w:t>(626) 395-xxxx</w:t>
      </w:r>
    </w:p>
    <w:p w14:paraId="71A5CEDE" w14:textId="6964E06D" w:rsidR="00411347" w:rsidRDefault="007B779A" w:rsidP="00411347">
      <w:pPr>
        <w:keepNext/>
        <w:keepLines/>
      </w:pPr>
      <w:r>
        <w:t xml:space="preserve">Eric </w:t>
      </w:r>
      <w:r w:rsidR="00A46693">
        <w:t>Bellm</w:t>
      </w:r>
      <w:r w:rsidR="00411347" w:rsidRPr="00EA0564">
        <w:t xml:space="preserve">, </w:t>
      </w:r>
      <w:r w:rsidR="008A5092">
        <w:t>Survey</w:t>
      </w:r>
      <w:r w:rsidR="00411347">
        <w:t xml:space="preserve"> </w:t>
      </w:r>
      <w:r>
        <w:t>Scientist</w:t>
      </w:r>
      <w:r w:rsidR="00411347" w:rsidRPr="00EA0564">
        <w:tab/>
      </w:r>
      <w:r w:rsidR="00411347" w:rsidRPr="00EA0564">
        <w:tab/>
      </w:r>
      <w:hyperlink r:id="rId10" w:history="1">
        <w:r w:rsidR="00AD3AFE" w:rsidRPr="00200E96">
          <w:rPr>
            <w:rStyle w:val="Hyperlink"/>
          </w:rPr>
          <w:t>ecbellm@uw.edu</w:t>
        </w:r>
      </w:hyperlink>
      <w:r w:rsidR="00C626FC">
        <w:tab/>
      </w:r>
      <w:r w:rsidR="00C626FC">
        <w:tab/>
      </w:r>
      <w:r w:rsidR="00411347" w:rsidRPr="00EA0564">
        <w:t>(</w:t>
      </w:r>
      <w:r w:rsidR="00992600">
        <w:t>xxx) xxx-xxxx</w:t>
      </w:r>
    </w:p>
    <w:p w14:paraId="00FE0ECB" w14:textId="77777777" w:rsidR="00066E92" w:rsidRPr="00EA0564" w:rsidRDefault="00066E92" w:rsidP="00411347">
      <w:pPr>
        <w:keepNext/>
        <w:keepLines/>
      </w:pPr>
      <w:r>
        <w:t>Roger Smith, Systems Engineer</w:t>
      </w:r>
      <w:r>
        <w:tab/>
      </w:r>
      <w:r>
        <w:tab/>
      </w:r>
      <w:hyperlink r:id="rId11" w:history="1">
        <w:r w:rsidRPr="00352B49">
          <w:rPr>
            <w:rStyle w:val="Hyperlink"/>
          </w:rPr>
          <w:t>rsmith@astro.caltech.edu</w:t>
        </w:r>
      </w:hyperlink>
      <w:r>
        <w:t xml:space="preserve"> </w:t>
      </w:r>
      <w:r>
        <w:tab/>
        <w:t>(626) 395-8780</w:t>
      </w:r>
    </w:p>
    <w:p w14:paraId="2D8A23D7" w14:textId="77777777" w:rsidR="000822EF" w:rsidRPr="00DE3CBF" w:rsidRDefault="000822EF" w:rsidP="00DE3CBF">
      <w:r>
        <w:br w:type="page"/>
      </w:r>
    </w:p>
    <w:p w14:paraId="278DBB63" w14:textId="77777777" w:rsidR="00F06335" w:rsidRPr="00632F3A" w:rsidRDefault="00DD11B6" w:rsidP="00F06335">
      <w:pPr>
        <w:pStyle w:val="Heading1"/>
        <w:rPr>
          <w:rFonts w:cs="Arial"/>
        </w:rPr>
      </w:pPr>
      <w:bookmarkStart w:id="14" w:name="_Toc495707512"/>
      <w:r w:rsidRPr="00632F3A">
        <w:rPr>
          <w:rFonts w:cs="Arial"/>
        </w:rPr>
        <w:lastRenderedPageBreak/>
        <w:t>Background</w:t>
      </w:r>
      <w:bookmarkEnd w:id="14"/>
    </w:p>
    <w:p w14:paraId="035A8080" w14:textId="77777777" w:rsidR="00DD11B6" w:rsidRDefault="00DD11B6" w:rsidP="00DD11B6"/>
    <w:p w14:paraId="5DB4B2A2" w14:textId="01A9962E" w:rsidR="00AD1F2B" w:rsidRDefault="00D2117E" w:rsidP="00DD11B6">
      <w:r>
        <w:t>The ZTF camera</w:t>
      </w:r>
      <w:r w:rsidR="00632F3A">
        <w:t xml:space="preserve"> </w:t>
      </w:r>
      <w:r w:rsidR="00234212">
        <w:t>was</w:t>
      </w:r>
      <w:r w:rsidR="00686354">
        <w:t xml:space="preserve"> installed on</w:t>
      </w:r>
      <w:r w:rsidR="00632F3A">
        <w:t xml:space="preserve"> the Palomar 48-inch</w:t>
      </w:r>
      <w:r w:rsidR="00686354">
        <w:t xml:space="preserve"> telescope</w:t>
      </w:r>
      <w:r>
        <w:t xml:space="preserve"> </w:t>
      </w:r>
      <w:r w:rsidR="0016120B">
        <w:t xml:space="preserve">on </w:t>
      </w:r>
      <w:r w:rsidR="00234212">
        <w:t>Octo</w:t>
      </w:r>
      <w:r w:rsidR="0016120B">
        <w:t xml:space="preserve">ber </w:t>
      </w:r>
      <w:r w:rsidR="00234212">
        <w:t>12</w:t>
      </w:r>
      <w:r w:rsidR="00686354">
        <w:t xml:space="preserve">, 2017. It will then undergo a period of engineering commissioning to determine and verify basic instrumental, telescope, and system performance. It is expected that handover to the science commissioning team </w:t>
      </w:r>
      <w:r w:rsidR="00C24909">
        <w:t>wi</w:t>
      </w:r>
      <w:r w:rsidR="00627B18">
        <w:t>ll occur i</w:t>
      </w:r>
      <w:r w:rsidR="0016120B">
        <w:t xml:space="preserve">n </w:t>
      </w:r>
      <w:r w:rsidR="00627B18">
        <w:t>early November</w:t>
      </w:r>
      <w:r w:rsidR="00C24909">
        <w:t xml:space="preserve"> 2017. </w:t>
      </w:r>
      <w:r w:rsidR="00CA5904">
        <w:t xml:space="preserve">Validation of the science capabilities of the instrument, telescope, and system will then proceed until December 31, 2017. </w:t>
      </w:r>
      <w:r w:rsidR="00947BCA">
        <w:t>Science O</w:t>
      </w:r>
      <w:r w:rsidR="00F82256">
        <w:t xml:space="preserve">perations will commence </w:t>
      </w:r>
      <w:r w:rsidR="00947BCA">
        <w:t xml:space="preserve">on </w:t>
      </w:r>
      <w:r w:rsidR="00F82256">
        <w:t>January 2, 2018.</w:t>
      </w:r>
    </w:p>
    <w:p w14:paraId="1203208E" w14:textId="77777777" w:rsidR="00F12000" w:rsidRDefault="00F12000" w:rsidP="00DD11B6">
      <w:pPr>
        <w:rPr>
          <w:szCs w:val="22"/>
        </w:rPr>
      </w:pPr>
    </w:p>
    <w:p w14:paraId="31D2DBA3" w14:textId="7428B06F" w:rsidR="00352D05" w:rsidRDefault="00352D05" w:rsidP="00DD11B6">
      <w:pPr>
        <w:rPr>
          <w:szCs w:val="22"/>
        </w:rPr>
      </w:pPr>
      <w:r>
        <w:rPr>
          <w:szCs w:val="22"/>
        </w:rPr>
        <w:t xml:space="preserve">The ZTF Experiments and Framework committee solicited a call for white papers to identify the high-level scientific goals </w:t>
      </w:r>
      <w:r w:rsidR="00BF16FC">
        <w:rPr>
          <w:szCs w:val="22"/>
        </w:rPr>
        <w:t xml:space="preserve">for the partnership share (40%) of ZTF observing time. </w:t>
      </w:r>
      <w:r w:rsidR="00E22A18">
        <w:rPr>
          <w:szCs w:val="22"/>
        </w:rPr>
        <w:t>These for</w:t>
      </w:r>
      <w:r w:rsidR="00A85632">
        <w:rPr>
          <w:szCs w:val="22"/>
        </w:rPr>
        <w:t xml:space="preserve">m </w:t>
      </w:r>
      <w:r w:rsidR="00E22A18">
        <w:rPr>
          <w:szCs w:val="22"/>
        </w:rPr>
        <w:t>the basis for a defined science strategy that aims to meet most of the proposed science goals.</w:t>
      </w:r>
      <w:r w:rsidR="00A26A55">
        <w:rPr>
          <w:szCs w:val="22"/>
        </w:rPr>
        <w:t xml:space="preserve"> </w:t>
      </w:r>
      <w:r w:rsidR="00BF16FC">
        <w:rPr>
          <w:szCs w:val="22"/>
        </w:rPr>
        <w:t xml:space="preserve">The MSIP proposal </w:t>
      </w:r>
      <w:r w:rsidR="00922009">
        <w:rPr>
          <w:szCs w:val="22"/>
        </w:rPr>
        <w:t xml:space="preserve">similarly </w:t>
      </w:r>
      <w:r w:rsidR="00BF16FC">
        <w:rPr>
          <w:szCs w:val="22"/>
        </w:rPr>
        <w:t xml:space="preserve">defines </w:t>
      </w:r>
      <w:r w:rsidR="00E22A18">
        <w:rPr>
          <w:szCs w:val="22"/>
        </w:rPr>
        <w:t xml:space="preserve">two surveys </w:t>
      </w:r>
      <w:r w:rsidR="00447F1F">
        <w:rPr>
          <w:szCs w:val="22"/>
        </w:rPr>
        <w:t>for the MSIP share (40%)</w:t>
      </w:r>
      <w:r w:rsidR="003D44CD">
        <w:rPr>
          <w:szCs w:val="22"/>
        </w:rPr>
        <w:t xml:space="preserve"> of observing time</w:t>
      </w:r>
      <w:r w:rsidR="00320219">
        <w:rPr>
          <w:szCs w:val="22"/>
        </w:rPr>
        <w:t xml:space="preserve"> that</w:t>
      </w:r>
      <w:r w:rsidR="006B0C76">
        <w:rPr>
          <w:szCs w:val="22"/>
        </w:rPr>
        <w:t xml:space="preserve"> serve a number of overlapping (and complementary) science objectives with the partnership strategy</w:t>
      </w:r>
      <w:r w:rsidR="00320219">
        <w:rPr>
          <w:szCs w:val="22"/>
        </w:rPr>
        <w:t>.</w:t>
      </w:r>
      <w:r w:rsidR="005B6322">
        <w:rPr>
          <w:szCs w:val="22"/>
        </w:rPr>
        <w:t xml:space="preserve"> No specific programs have yet been identified for the remaining 20% of observing time (Caltech share) but it is expected that these will </w:t>
      </w:r>
      <w:r w:rsidR="00A5442C">
        <w:rPr>
          <w:szCs w:val="22"/>
        </w:rPr>
        <w:t xml:space="preserve">also </w:t>
      </w:r>
      <w:r w:rsidR="005B6322">
        <w:rPr>
          <w:szCs w:val="22"/>
        </w:rPr>
        <w:t xml:space="preserve">have </w:t>
      </w:r>
      <w:r w:rsidR="00635923">
        <w:rPr>
          <w:szCs w:val="22"/>
        </w:rPr>
        <w:t xml:space="preserve">a set of similar science </w:t>
      </w:r>
      <w:r w:rsidR="00902400">
        <w:rPr>
          <w:szCs w:val="22"/>
        </w:rPr>
        <w:t>aims.</w:t>
      </w:r>
      <w:r w:rsidR="006B0C76">
        <w:rPr>
          <w:szCs w:val="22"/>
        </w:rPr>
        <w:t xml:space="preserve"> </w:t>
      </w:r>
    </w:p>
    <w:p w14:paraId="744B67AF" w14:textId="77777777" w:rsidR="00A26A55" w:rsidRDefault="00A26A55" w:rsidP="00DD11B6">
      <w:pPr>
        <w:rPr>
          <w:szCs w:val="22"/>
        </w:rPr>
      </w:pPr>
    </w:p>
    <w:p w14:paraId="68FB69AD" w14:textId="2001BA3D" w:rsidR="001F192C" w:rsidRDefault="00362980" w:rsidP="00DD11B6">
      <w:pPr>
        <w:rPr>
          <w:szCs w:val="22"/>
        </w:rPr>
      </w:pPr>
      <w:r>
        <w:rPr>
          <w:szCs w:val="22"/>
        </w:rPr>
        <w:t>Th</w:t>
      </w:r>
      <w:r w:rsidR="00355D65">
        <w:rPr>
          <w:szCs w:val="22"/>
        </w:rPr>
        <w:t xml:space="preserve">ough the </w:t>
      </w:r>
      <w:r w:rsidR="00827CBD">
        <w:rPr>
          <w:szCs w:val="22"/>
        </w:rPr>
        <w:t xml:space="preserve">stated </w:t>
      </w:r>
      <w:r w:rsidR="00355D65">
        <w:rPr>
          <w:szCs w:val="22"/>
        </w:rPr>
        <w:t>science goals range from asteroid detection to EM followup of GW triggers, together they</w:t>
      </w:r>
      <w:r>
        <w:rPr>
          <w:szCs w:val="22"/>
        </w:rPr>
        <w:t xml:space="preserve"> </w:t>
      </w:r>
      <w:r w:rsidR="00355D65">
        <w:rPr>
          <w:szCs w:val="22"/>
        </w:rPr>
        <w:t>require a minimal set of science capabilities:</w:t>
      </w:r>
    </w:p>
    <w:p w14:paraId="72BF72D8" w14:textId="4EA0D02D" w:rsidR="00355D65" w:rsidRDefault="00355D65" w:rsidP="00355D65">
      <w:pPr>
        <w:pStyle w:val="ListParagraph"/>
        <w:numPr>
          <w:ilvl w:val="0"/>
          <w:numId w:val="29"/>
        </w:numPr>
        <w:rPr>
          <w:szCs w:val="22"/>
        </w:rPr>
      </w:pPr>
      <w:r>
        <w:rPr>
          <w:szCs w:val="22"/>
        </w:rPr>
        <w:t>A limiting magnitude of 20.5 at 5</w:t>
      </w:r>
      <w:r>
        <w:rPr>
          <w:szCs w:val="22"/>
        </w:rPr>
        <w:sym w:font="Symbol" w:char="F073"/>
      </w:r>
      <w:r>
        <w:rPr>
          <w:szCs w:val="22"/>
        </w:rPr>
        <w:t xml:space="preserve"> detection</w:t>
      </w:r>
    </w:p>
    <w:p w14:paraId="6627E3EF" w14:textId="2548F964" w:rsidR="00355D65" w:rsidRDefault="00355D65" w:rsidP="00355D65">
      <w:pPr>
        <w:pStyle w:val="ListParagraph"/>
        <w:numPr>
          <w:ilvl w:val="0"/>
          <w:numId w:val="29"/>
        </w:numPr>
        <w:rPr>
          <w:szCs w:val="22"/>
        </w:rPr>
      </w:pPr>
      <w:r>
        <w:rPr>
          <w:szCs w:val="22"/>
        </w:rPr>
        <w:t>Photometric calibration accurate to 0.05 mag, 0.1 mag or 2% (depending on the proposal)</w:t>
      </w:r>
    </w:p>
    <w:p w14:paraId="4D789069" w14:textId="7B9444B8" w:rsidR="00355D65" w:rsidRDefault="00355D65" w:rsidP="00355D65">
      <w:pPr>
        <w:pStyle w:val="ListParagraph"/>
        <w:numPr>
          <w:ilvl w:val="0"/>
          <w:numId w:val="29"/>
        </w:numPr>
        <w:rPr>
          <w:szCs w:val="22"/>
        </w:rPr>
      </w:pPr>
      <w:r>
        <w:rPr>
          <w:szCs w:val="22"/>
        </w:rPr>
        <w:t>Responding to a ToO with immediate repointing</w:t>
      </w:r>
    </w:p>
    <w:p w14:paraId="0A5F2C16" w14:textId="0D540CE1" w:rsidR="00355D65" w:rsidRDefault="00355D65" w:rsidP="00355D65">
      <w:pPr>
        <w:pStyle w:val="ListParagraph"/>
        <w:numPr>
          <w:ilvl w:val="0"/>
          <w:numId w:val="29"/>
        </w:numPr>
        <w:rPr>
          <w:szCs w:val="22"/>
        </w:rPr>
      </w:pPr>
      <w:r>
        <w:rPr>
          <w:szCs w:val="22"/>
        </w:rPr>
        <w:t>Multifilter sequences</w:t>
      </w:r>
    </w:p>
    <w:p w14:paraId="002B0463" w14:textId="6C7ECF15" w:rsidR="00355D65" w:rsidRPr="00355D65" w:rsidRDefault="00355D65" w:rsidP="00355D65">
      <w:pPr>
        <w:pStyle w:val="ListParagraph"/>
        <w:numPr>
          <w:ilvl w:val="0"/>
          <w:numId w:val="29"/>
        </w:numPr>
        <w:rPr>
          <w:szCs w:val="22"/>
        </w:rPr>
      </w:pPr>
      <w:r>
        <w:rPr>
          <w:szCs w:val="22"/>
        </w:rPr>
        <w:t>Exposure times from 30s to 300s</w:t>
      </w:r>
    </w:p>
    <w:p w14:paraId="4A96F885" w14:textId="56FECFDA" w:rsidR="0029705F" w:rsidRDefault="008A5092" w:rsidP="0029705F">
      <w:pPr>
        <w:pStyle w:val="Heading1"/>
      </w:pPr>
      <w:bookmarkStart w:id="15" w:name="_Toc495707513"/>
      <w:r>
        <w:t>PREREQUISITES</w:t>
      </w:r>
      <w:bookmarkEnd w:id="15"/>
    </w:p>
    <w:p w14:paraId="02BB1216" w14:textId="77777777" w:rsidR="00996694" w:rsidRDefault="00996694" w:rsidP="00A06888"/>
    <w:p w14:paraId="74DD862B" w14:textId="02460B98" w:rsidR="00D2117E" w:rsidRDefault="00D2117E" w:rsidP="00A06888">
      <w:r>
        <w:t xml:space="preserve">The following items </w:t>
      </w:r>
      <w:r w:rsidR="00F12000">
        <w:t>shall</w:t>
      </w:r>
      <w:r>
        <w:t xml:space="preserve"> be available prior to any capability validation activities:</w:t>
      </w:r>
    </w:p>
    <w:p w14:paraId="25D845FF" w14:textId="7502139C" w:rsidR="003C284C" w:rsidRDefault="003C284C" w:rsidP="00686354">
      <w:pPr>
        <w:pStyle w:val="ListParagraph"/>
        <w:numPr>
          <w:ilvl w:val="0"/>
          <w:numId w:val="28"/>
        </w:numPr>
      </w:pPr>
      <w:r>
        <w:t>A flat-field illuminator</w:t>
      </w:r>
    </w:p>
    <w:p w14:paraId="0064231F" w14:textId="4BC2B466" w:rsidR="003C284C" w:rsidRDefault="003C284C" w:rsidP="00686354">
      <w:pPr>
        <w:pStyle w:val="ListParagraph"/>
        <w:numPr>
          <w:ilvl w:val="0"/>
          <w:numId w:val="28"/>
        </w:numPr>
      </w:pPr>
      <w:r>
        <w:t xml:space="preserve">A basic set of calibration products </w:t>
      </w:r>
      <w:r>
        <w:softHyphen/>
        <w:t xml:space="preserve">– flats, biases, masks, etc. – that can characterize </w:t>
      </w:r>
      <w:r w:rsidR="00F62D91">
        <w:t>the ins</w:t>
      </w:r>
      <w:r w:rsidR="00B979FE">
        <w:t>trumental and telescope behavior</w:t>
      </w:r>
      <w:r w:rsidR="00D3799D">
        <w:t xml:space="preserve"> (see Appendix 1)</w:t>
      </w:r>
    </w:p>
    <w:p w14:paraId="110092B2" w14:textId="40634EF7" w:rsidR="005569C3" w:rsidRDefault="003C284C" w:rsidP="00686354">
      <w:pPr>
        <w:pStyle w:val="ListParagraph"/>
        <w:numPr>
          <w:ilvl w:val="0"/>
          <w:numId w:val="28"/>
        </w:numPr>
      </w:pPr>
      <w:r>
        <w:t>A pipeline that can</w:t>
      </w:r>
      <w:r w:rsidR="005569C3">
        <w:t xml:space="preserve"> generate </w:t>
      </w:r>
      <w:r>
        <w:t>a calibrated single epoch image</w:t>
      </w:r>
      <w:r w:rsidR="00C3419A">
        <w:t xml:space="preserve"> from an observation</w:t>
      </w:r>
    </w:p>
    <w:p w14:paraId="02D75FE0" w14:textId="3321A353" w:rsidR="003C284C" w:rsidRDefault="003C284C" w:rsidP="00686354">
      <w:pPr>
        <w:pStyle w:val="ListParagraph"/>
        <w:numPr>
          <w:ilvl w:val="0"/>
          <w:numId w:val="28"/>
        </w:numPr>
      </w:pPr>
      <w:r>
        <w:t>A pipeline that can generate a difference image relative to some reference image</w:t>
      </w:r>
    </w:p>
    <w:p w14:paraId="382D0B92" w14:textId="4C9F1A72" w:rsidR="003C284C" w:rsidRDefault="003C284C" w:rsidP="00686354">
      <w:pPr>
        <w:pStyle w:val="ListParagraph"/>
        <w:numPr>
          <w:ilvl w:val="0"/>
          <w:numId w:val="28"/>
        </w:numPr>
      </w:pPr>
      <w:r>
        <w:t>A pipeline that can produce aperture photometry from an image</w:t>
      </w:r>
    </w:p>
    <w:p w14:paraId="2C838557" w14:textId="37A410BA" w:rsidR="003C284C" w:rsidRDefault="003C284C" w:rsidP="00686354">
      <w:pPr>
        <w:pStyle w:val="ListParagraph"/>
        <w:numPr>
          <w:ilvl w:val="0"/>
          <w:numId w:val="28"/>
        </w:numPr>
      </w:pPr>
      <w:r>
        <w:t>A pipeline that can produce PSF photometry from an image</w:t>
      </w:r>
    </w:p>
    <w:p w14:paraId="1A51FDB8" w14:textId="7352891F" w:rsidR="003C284C" w:rsidRDefault="003C284C" w:rsidP="00686354">
      <w:pPr>
        <w:pStyle w:val="ListParagraph"/>
        <w:numPr>
          <w:ilvl w:val="0"/>
          <w:numId w:val="28"/>
        </w:numPr>
      </w:pPr>
      <w:r>
        <w:t>A pipeline that can identify moving objects</w:t>
      </w:r>
      <w:r w:rsidR="00C3419A">
        <w:t xml:space="preserve"> in an image</w:t>
      </w:r>
    </w:p>
    <w:p w14:paraId="0EC657F7" w14:textId="005E6445" w:rsidR="003C284C" w:rsidRDefault="003C284C" w:rsidP="00B979FE">
      <w:pPr>
        <w:pStyle w:val="ListParagraph"/>
        <w:numPr>
          <w:ilvl w:val="0"/>
          <w:numId w:val="28"/>
        </w:numPr>
      </w:pPr>
      <w:r>
        <w:t>The ability to schedule a set of observations (minimum 10) to be carried out in an automated fashion</w:t>
      </w:r>
    </w:p>
    <w:p w14:paraId="513EE269" w14:textId="77777777" w:rsidR="00686354" w:rsidRDefault="00686354" w:rsidP="006841D2"/>
    <w:p w14:paraId="0A852D83" w14:textId="631F5A80" w:rsidR="0029705F" w:rsidRDefault="00C3419A" w:rsidP="00A06888">
      <w:r>
        <w:t>The following items shall</w:t>
      </w:r>
      <w:r w:rsidR="005569C3">
        <w:t xml:space="preserve"> be available within the science validation period:</w:t>
      </w:r>
    </w:p>
    <w:p w14:paraId="3C35A24A" w14:textId="58739ACA" w:rsidR="005569C3" w:rsidRDefault="005569C3" w:rsidP="005569C3">
      <w:pPr>
        <w:pStyle w:val="ListParagraph"/>
        <w:numPr>
          <w:ilvl w:val="0"/>
          <w:numId w:val="28"/>
        </w:numPr>
      </w:pPr>
      <w:r>
        <w:t>An aspherical correction plate</w:t>
      </w:r>
    </w:p>
    <w:p w14:paraId="6B8B4219" w14:textId="11F39E4B" w:rsidR="005569C3" w:rsidRDefault="005569C3" w:rsidP="005569C3">
      <w:pPr>
        <w:pStyle w:val="ListParagraph"/>
        <w:numPr>
          <w:ilvl w:val="0"/>
          <w:numId w:val="28"/>
        </w:numPr>
      </w:pPr>
      <w:r>
        <w:t>An automated filter exchanger</w:t>
      </w:r>
      <w:r w:rsidR="0016120B">
        <w:t xml:space="preserve"> (this is expected on a mid-November timeframe and so a single filter will be used on a given night prior to this date) </w:t>
      </w:r>
    </w:p>
    <w:p w14:paraId="6C23F999" w14:textId="178A82E9" w:rsidR="00291777" w:rsidRDefault="00B55C83" w:rsidP="005569C3">
      <w:pPr>
        <w:pStyle w:val="ListParagraph"/>
        <w:numPr>
          <w:ilvl w:val="0"/>
          <w:numId w:val="28"/>
        </w:numPr>
      </w:pPr>
      <w:r>
        <w:t>The ability to schedule automated filter changes in an observing sequence</w:t>
      </w:r>
      <w:r w:rsidR="0016120B">
        <w:t xml:space="preserve"> (see above)</w:t>
      </w:r>
    </w:p>
    <w:p w14:paraId="4039601E" w14:textId="6A282519" w:rsidR="00B979FE" w:rsidRDefault="00B979FE" w:rsidP="005569C3">
      <w:pPr>
        <w:pStyle w:val="ListParagraph"/>
        <w:numPr>
          <w:ilvl w:val="0"/>
          <w:numId w:val="28"/>
        </w:numPr>
      </w:pPr>
      <w:r>
        <w:t>A pipeline that can produce a transient alert in AVRO format</w:t>
      </w:r>
    </w:p>
    <w:p w14:paraId="74292973" w14:textId="72AC00D1" w:rsidR="00B979FE" w:rsidRDefault="00B979FE" w:rsidP="005569C3">
      <w:pPr>
        <w:pStyle w:val="ListParagraph"/>
        <w:numPr>
          <w:ilvl w:val="0"/>
          <w:numId w:val="28"/>
        </w:numPr>
      </w:pPr>
      <w:r>
        <w:lastRenderedPageBreak/>
        <w:t xml:space="preserve">A </w:t>
      </w:r>
      <w:r w:rsidR="00C3419A">
        <w:t>mechanism to distribute transient alerts in AVRO format to subscribed parties</w:t>
      </w:r>
      <w:r w:rsidR="0016120B">
        <w:t xml:space="preserve"> (this is only expected in early December but transient alerts will be retrievable from the archive prior to this date)</w:t>
      </w:r>
    </w:p>
    <w:p w14:paraId="543788D4" w14:textId="2110561F" w:rsidR="00C3419A" w:rsidRDefault="00C3419A" w:rsidP="005569C3">
      <w:pPr>
        <w:pStyle w:val="ListParagraph"/>
        <w:numPr>
          <w:ilvl w:val="0"/>
          <w:numId w:val="28"/>
        </w:numPr>
      </w:pPr>
      <w:r>
        <w:t>A mechanism to select specific (predefined filtered) sets of transient alerts to receive</w:t>
      </w:r>
      <w:r w:rsidR="00AE71D7">
        <w:t xml:space="preserve"> (see above)</w:t>
      </w:r>
    </w:p>
    <w:p w14:paraId="5C16B320" w14:textId="77777777" w:rsidR="00B44B8C" w:rsidRDefault="00B44B8C" w:rsidP="00A06888"/>
    <w:p w14:paraId="710C93FF" w14:textId="35193817" w:rsidR="00A609FF" w:rsidRPr="00A609FF" w:rsidRDefault="00A609FF" w:rsidP="00A06888">
      <w:r>
        <w:rPr>
          <w:b/>
        </w:rPr>
        <w:t>NOTE:</w:t>
      </w:r>
      <w:r>
        <w:t xml:space="preserve"> The </w:t>
      </w:r>
      <w:r w:rsidRPr="00A609FF">
        <w:rPr>
          <w:i/>
        </w:rPr>
        <w:t>i</w:t>
      </w:r>
      <w:r>
        <w:t xml:space="preserve">-band filter is currently </w:t>
      </w:r>
      <w:r w:rsidR="00B072D1">
        <w:t>delayed (expected Q2 2018) and will</w:t>
      </w:r>
      <w:r w:rsidR="00F13674">
        <w:t xml:space="preserve"> not be available during commissioning.</w:t>
      </w:r>
    </w:p>
    <w:p w14:paraId="63B654A5" w14:textId="4E3FF2F8" w:rsidR="004D112E" w:rsidRDefault="00992600" w:rsidP="004D112E">
      <w:pPr>
        <w:pStyle w:val="Heading1"/>
      </w:pPr>
      <w:bookmarkStart w:id="16" w:name="_Toc495707514"/>
      <w:r>
        <w:t>EXPERIMENTS</w:t>
      </w:r>
      <w:bookmarkEnd w:id="16"/>
    </w:p>
    <w:p w14:paraId="27ECBFD0" w14:textId="0A760C4A" w:rsidR="00D36A5B" w:rsidRPr="00D36A5B" w:rsidRDefault="00D36A5B" w:rsidP="00D36A5B">
      <w:r>
        <w:t>The following experiments have been propose</w:t>
      </w:r>
      <w:r w:rsidR="004275B3">
        <w:t>d by members of the ZTF Project:</w:t>
      </w:r>
    </w:p>
    <w:p w14:paraId="7FD996AC" w14:textId="77777777" w:rsidR="00EA6589" w:rsidRDefault="00EA6589" w:rsidP="004D112E"/>
    <w:tbl>
      <w:tblPr>
        <w:tblStyle w:val="TableGrid"/>
        <w:tblW w:w="8921" w:type="dxa"/>
        <w:tblLook w:val="04A0" w:firstRow="1" w:lastRow="0" w:firstColumn="1" w:lastColumn="0" w:noHBand="0" w:noVBand="1"/>
      </w:tblPr>
      <w:tblGrid>
        <w:gridCol w:w="974"/>
        <w:gridCol w:w="1905"/>
        <w:gridCol w:w="1483"/>
        <w:gridCol w:w="2682"/>
        <w:gridCol w:w="1877"/>
      </w:tblGrid>
      <w:tr w:rsidR="00C02F93" w14:paraId="17C66B1F" w14:textId="77777777" w:rsidTr="009F3501">
        <w:tc>
          <w:tcPr>
            <w:tcW w:w="864" w:type="dxa"/>
          </w:tcPr>
          <w:p w14:paraId="76C476BE" w14:textId="1D8D9CAB" w:rsidR="00EA6589" w:rsidRPr="00EA6589" w:rsidRDefault="00EA6589" w:rsidP="004D112E">
            <w:pPr>
              <w:rPr>
                <w:b/>
              </w:rPr>
            </w:pPr>
            <w:r w:rsidRPr="00EA6589">
              <w:rPr>
                <w:b/>
              </w:rPr>
              <w:t>ID</w:t>
            </w:r>
          </w:p>
        </w:tc>
        <w:tc>
          <w:tcPr>
            <w:tcW w:w="1937" w:type="dxa"/>
          </w:tcPr>
          <w:p w14:paraId="756D77D2" w14:textId="0D896D1F" w:rsidR="00EA6589" w:rsidRPr="00EA6589" w:rsidRDefault="00EA6589" w:rsidP="004D112E">
            <w:pPr>
              <w:rPr>
                <w:b/>
              </w:rPr>
            </w:pPr>
            <w:r>
              <w:rPr>
                <w:b/>
              </w:rPr>
              <w:t>Theme</w:t>
            </w:r>
          </w:p>
        </w:tc>
        <w:tc>
          <w:tcPr>
            <w:tcW w:w="1490" w:type="dxa"/>
          </w:tcPr>
          <w:p w14:paraId="039AA170" w14:textId="51270F6E" w:rsidR="00EA6589" w:rsidRPr="00EA6589" w:rsidRDefault="00EA6589" w:rsidP="00EA6589">
            <w:pPr>
              <w:jc w:val="left"/>
              <w:rPr>
                <w:b/>
              </w:rPr>
            </w:pPr>
            <w:r w:rsidRPr="00EA6589">
              <w:rPr>
                <w:b/>
              </w:rPr>
              <w:t>Lead</w:t>
            </w:r>
          </w:p>
        </w:tc>
        <w:tc>
          <w:tcPr>
            <w:tcW w:w="2740" w:type="dxa"/>
          </w:tcPr>
          <w:p w14:paraId="5E2FF9C3" w14:textId="6287C008" w:rsidR="00EA6589" w:rsidRPr="00EA6589" w:rsidRDefault="00EA6589" w:rsidP="004D112E">
            <w:pPr>
              <w:rPr>
                <w:b/>
              </w:rPr>
            </w:pPr>
            <w:r w:rsidRPr="00EA6589">
              <w:rPr>
                <w:b/>
              </w:rPr>
              <w:t>Products</w:t>
            </w:r>
          </w:p>
        </w:tc>
        <w:tc>
          <w:tcPr>
            <w:tcW w:w="1890" w:type="dxa"/>
          </w:tcPr>
          <w:p w14:paraId="718D90E4" w14:textId="0CDEE147" w:rsidR="00EA6589" w:rsidRPr="00EA6589" w:rsidRDefault="00EA6589" w:rsidP="004D112E">
            <w:pPr>
              <w:rPr>
                <w:b/>
              </w:rPr>
            </w:pPr>
            <w:r w:rsidRPr="00EA6589">
              <w:rPr>
                <w:b/>
              </w:rPr>
              <w:t>Observations</w:t>
            </w:r>
          </w:p>
        </w:tc>
      </w:tr>
      <w:tr w:rsidR="009F3501" w14:paraId="02B64D62" w14:textId="77777777" w:rsidTr="009F3501">
        <w:tc>
          <w:tcPr>
            <w:tcW w:w="864" w:type="dxa"/>
          </w:tcPr>
          <w:p w14:paraId="3481B8C5" w14:textId="26C35CE7" w:rsidR="009F3501" w:rsidRDefault="009F3501" w:rsidP="004D112E">
            <w:r>
              <w:t>SCV0</w:t>
            </w:r>
          </w:p>
        </w:tc>
        <w:tc>
          <w:tcPr>
            <w:tcW w:w="1937" w:type="dxa"/>
          </w:tcPr>
          <w:p w14:paraId="6F9A2173" w14:textId="5928C0CF" w:rsidR="009F3501" w:rsidRDefault="001C356F" w:rsidP="004D112E">
            <w:r>
              <w:t>Reference images</w:t>
            </w:r>
          </w:p>
        </w:tc>
        <w:tc>
          <w:tcPr>
            <w:tcW w:w="1490" w:type="dxa"/>
          </w:tcPr>
          <w:p w14:paraId="07022859" w14:textId="4C8C0194" w:rsidR="009F3501" w:rsidRDefault="007C11D9" w:rsidP="00EA6589">
            <w:pPr>
              <w:jc w:val="left"/>
            </w:pPr>
            <w:r>
              <w:t>E. Bellm</w:t>
            </w:r>
          </w:p>
        </w:tc>
        <w:tc>
          <w:tcPr>
            <w:tcW w:w="2740" w:type="dxa"/>
          </w:tcPr>
          <w:p w14:paraId="78D2A3A3" w14:textId="34239285" w:rsidR="009F3501" w:rsidRDefault="009F3501" w:rsidP="004D112E">
            <w:r>
              <w:t>Reference images</w:t>
            </w:r>
          </w:p>
        </w:tc>
        <w:tc>
          <w:tcPr>
            <w:tcW w:w="1890" w:type="dxa"/>
          </w:tcPr>
          <w:p w14:paraId="43DCA517" w14:textId="6BA5EBA4" w:rsidR="009F3501" w:rsidRDefault="001C356F" w:rsidP="004D112E">
            <w:r>
              <w:t>Available sky</w:t>
            </w:r>
          </w:p>
        </w:tc>
      </w:tr>
      <w:tr w:rsidR="00C02F93" w14:paraId="31764E4B" w14:textId="77777777" w:rsidTr="009F3501">
        <w:tc>
          <w:tcPr>
            <w:tcW w:w="864" w:type="dxa"/>
          </w:tcPr>
          <w:p w14:paraId="77D6F9A1" w14:textId="41CB16E2" w:rsidR="00EA6589" w:rsidRPr="009F3501" w:rsidRDefault="00EA6589" w:rsidP="004D112E">
            <w:pPr>
              <w:rPr>
                <w:u w:val="double"/>
              </w:rPr>
            </w:pPr>
            <w:r>
              <w:t>SCV1</w:t>
            </w:r>
          </w:p>
        </w:tc>
        <w:tc>
          <w:tcPr>
            <w:tcW w:w="1937" w:type="dxa"/>
          </w:tcPr>
          <w:p w14:paraId="32083AD0" w14:textId="0C4721F0" w:rsidR="00EA6589" w:rsidRDefault="00EA6589" w:rsidP="004D112E">
            <w:r>
              <w:t>Asteroids</w:t>
            </w:r>
          </w:p>
        </w:tc>
        <w:tc>
          <w:tcPr>
            <w:tcW w:w="1490" w:type="dxa"/>
          </w:tcPr>
          <w:p w14:paraId="00C4FA09" w14:textId="7E95CED8" w:rsidR="00EA6589" w:rsidRDefault="00EA6589" w:rsidP="00EA6589">
            <w:pPr>
              <w:jc w:val="left"/>
            </w:pPr>
            <w:r>
              <w:t>C.-K. Chang</w:t>
            </w:r>
          </w:p>
        </w:tc>
        <w:tc>
          <w:tcPr>
            <w:tcW w:w="2740" w:type="dxa"/>
          </w:tcPr>
          <w:p w14:paraId="1FB8CECA" w14:textId="23F0FE51" w:rsidR="00EA6589" w:rsidRDefault="00C63AC4" w:rsidP="004D112E">
            <w:r>
              <w:t>A</w:t>
            </w:r>
            <w:r w:rsidR="00C02F93">
              <w:t>steroid lightcurves</w:t>
            </w:r>
          </w:p>
        </w:tc>
        <w:tc>
          <w:tcPr>
            <w:tcW w:w="1890" w:type="dxa"/>
          </w:tcPr>
          <w:p w14:paraId="0FE1D29C" w14:textId="4E2467EC" w:rsidR="00EA6589" w:rsidRDefault="00400D27" w:rsidP="004D112E">
            <w:r>
              <w:t>6-7 fields for 2 hrs</w:t>
            </w:r>
          </w:p>
        </w:tc>
      </w:tr>
      <w:tr w:rsidR="00C02F93" w14:paraId="2851AFD4" w14:textId="77777777" w:rsidTr="009F3501">
        <w:tc>
          <w:tcPr>
            <w:tcW w:w="864" w:type="dxa"/>
          </w:tcPr>
          <w:p w14:paraId="0ECBDB6F" w14:textId="321DBC5B" w:rsidR="00EA6589" w:rsidRDefault="00EA6589" w:rsidP="004D112E">
            <w:r>
              <w:t>SCV2</w:t>
            </w:r>
          </w:p>
        </w:tc>
        <w:tc>
          <w:tcPr>
            <w:tcW w:w="1937" w:type="dxa"/>
          </w:tcPr>
          <w:p w14:paraId="22A64E4B" w14:textId="18FFC83D" w:rsidR="00EA6589" w:rsidRDefault="00EA6589" w:rsidP="004D112E">
            <w:r>
              <w:t>Astrometric</w:t>
            </w:r>
          </w:p>
        </w:tc>
        <w:tc>
          <w:tcPr>
            <w:tcW w:w="1490" w:type="dxa"/>
          </w:tcPr>
          <w:p w14:paraId="61164BD1" w14:textId="598121A8" w:rsidR="00EA6589" w:rsidRPr="00EA6589" w:rsidRDefault="00EA6589" w:rsidP="00EA6589">
            <w:pPr>
              <w:jc w:val="left"/>
            </w:pPr>
            <w:r w:rsidRPr="00EA6589">
              <w:t>A.</w:t>
            </w:r>
            <w:r>
              <w:t xml:space="preserve"> </w:t>
            </w:r>
            <w:r w:rsidRPr="00EA6589">
              <w:t>Ho</w:t>
            </w:r>
          </w:p>
        </w:tc>
        <w:tc>
          <w:tcPr>
            <w:tcW w:w="2740" w:type="dxa"/>
          </w:tcPr>
          <w:p w14:paraId="2F677016" w14:textId="20709E97" w:rsidR="00EA6589" w:rsidRDefault="009258E4" w:rsidP="004D112E">
            <w:r>
              <w:t>Check astrometric precision (req.: 0.1”, goal: 0.03”)</w:t>
            </w:r>
          </w:p>
        </w:tc>
        <w:tc>
          <w:tcPr>
            <w:tcW w:w="1890" w:type="dxa"/>
          </w:tcPr>
          <w:p w14:paraId="2E43C9B2" w14:textId="7516364C" w:rsidR="00EA6589" w:rsidRDefault="009258E4" w:rsidP="004D112E">
            <w:r>
              <w:t>Field close to Moon, far from zenith, at high airmass (1.5 – 2.5)</w:t>
            </w:r>
            <w:r w:rsidR="00663FB3">
              <w:t>, all filters</w:t>
            </w:r>
          </w:p>
        </w:tc>
      </w:tr>
      <w:tr w:rsidR="00C02F93" w14:paraId="42C9CF0A" w14:textId="77777777" w:rsidTr="009F3501">
        <w:tc>
          <w:tcPr>
            <w:tcW w:w="864" w:type="dxa"/>
          </w:tcPr>
          <w:p w14:paraId="535A7C34" w14:textId="693CD04B" w:rsidR="00EA6589" w:rsidRDefault="00EA6589" w:rsidP="004D112E">
            <w:r>
              <w:t>SCV3</w:t>
            </w:r>
          </w:p>
        </w:tc>
        <w:tc>
          <w:tcPr>
            <w:tcW w:w="1937" w:type="dxa"/>
          </w:tcPr>
          <w:p w14:paraId="60D30FFC" w14:textId="27B188A1" w:rsidR="00EA6589" w:rsidRDefault="00EA6589" w:rsidP="004D112E">
            <w:r>
              <w:t>Atmospheric solution</w:t>
            </w:r>
          </w:p>
        </w:tc>
        <w:tc>
          <w:tcPr>
            <w:tcW w:w="1490" w:type="dxa"/>
          </w:tcPr>
          <w:p w14:paraId="1C192AB0" w14:textId="18632495" w:rsidR="00EA6589" w:rsidRDefault="00EA6589" w:rsidP="00EA6589">
            <w:pPr>
              <w:jc w:val="left"/>
            </w:pPr>
            <w:r>
              <w:t>M. Giomi, J.</w:t>
            </w:r>
            <w:r w:rsidR="00B221A3">
              <w:t xml:space="preserve"> </w:t>
            </w:r>
            <w:r>
              <w:t>Nordin</w:t>
            </w:r>
          </w:p>
        </w:tc>
        <w:tc>
          <w:tcPr>
            <w:tcW w:w="2740" w:type="dxa"/>
          </w:tcPr>
          <w:p w14:paraId="0C876A3F" w14:textId="024B9622" w:rsidR="00EA6589" w:rsidRDefault="00B21FE0" w:rsidP="00B21FE0">
            <w:pPr>
              <w:jc w:val="left"/>
            </w:pPr>
            <w:r>
              <w:t>Check of photometric calibration stability, feasibility of atmospheric solutions</w:t>
            </w:r>
          </w:p>
        </w:tc>
        <w:tc>
          <w:tcPr>
            <w:tcW w:w="1890" w:type="dxa"/>
          </w:tcPr>
          <w:p w14:paraId="4203B13A" w14:textId="3C7B08F7" w:rsidR="00EA6589" w:rsidRDefault="00062E79" w:rsidP="00B21FE0">
            <w:pPr>
              <w:jc w:val="left"/>
            </w:pPr>
            <w:r>
              <w:t xml:space="preserve">3 </w:t>
            </w:r>
            <w:r w:rsidR="00B21FE0">
              <w:t xml:space="preserve">great circle </w:t>
            </w:r>
            <w:r>
              <w:t>seq / night</w:t>
            </w:r>
            <w:r w:rsidR="00B21FE0">
              <w:t xml:space="preserve"> (1hr), 15x / month</w:t>
            </w:r>
            <w:r w:rsidR="004132EC">
              <w:t xml:space="preserve"> (varying conditions)</w:t>
            </w:r>
          </w:p>
        </w:tc>
      </w:tr>
      <w:tr w:rsidR="00C02F93" w14:paraId="5AEE6F7D" w14:textId="77777777" w:rsidTr="009F3501">
        <w:tc>
          <w:tcPr>
            <w:tcW w:w="864" w:type="dxa"/>
          </w:tcPr>
          <w:p w14:paraId="47C28EA5" w14:textId="5D0FBF36" w:rsidR="00EA6589" w:rsidRDefault="00EA6589" w:rsidP="004D112E">
            <w:r>
              <w:t>SCV4</w:t>
            </w:r>
          </w:p>
        </w:tc>
        <w:tc>
          <w:tcPr>
            <w:tcW w:w="1937" w:type="dxa"/>
          </w:tcPr>
          <w:p w14:paraId="531890D1" w14:textId="60D3525E" w:rsidR="00EA6589" w:rsidRDefault="00EA6589" w:rsidP="004D112E">
            <w:r>
              <w:t>COSMOS field</w:t>
            </w:r>
          </w:p>
        </w:tc>
        <w:tc>
          <w:tcPr>
            <w:tcW w:w="1490" w:type="dxa"/>
          </w:tcPr>
          <w:p w14:paraId="70788820" w14:textId="6B423106" w:rsidR="00EA6589" w:rsidRDefault="00EA6589" w:rsidP="00EA6589">
            <w:pPr>
              <w:jc w:val="left"/>
            </w:pPr>
            <w:r>
              <w:t>M. Rigault</w:t>
            </w:r>
          </w:p>
        </w:tc>
        <w:tc>
          <w:tcPr>
            <w:tcW w:w="2740" w:type="dxa"/>
          </w:tcPr>
          <w:p w14:paraId="5B0B2A89" w14:textId="763C4586" w:rsidR="00EA6589" w:rsidRDefault="00C954EA" w:rsidP="004D112E">
            <w:r>
              <w:t xml:space="preserve">Check of photometric accuracy, </w:t>
            </w:r>
            <w:r w:rsidR="00A76895">
              <w:t>color dependency test of CCD response</w:t>
            </w:r>
          </w:p>
        </w:tc>
        <w:tc>
          <w:tcPr>
            <w:tcW w:w="1890" w:type="dxa"/>
          </w:tcPr>
          <w:p w14:paraId="566BADCC" w14:textId="0632F087" w:rsidR="00EA6589" w:rsidRDefault="00A76895" w:rsidP="00A76895">
            <w:r>
              <w:t xml:space="preserve">COSMOS field (10 00 28.6, 02 12 21.0) in g and r </w:t>
            </w:r>
          </w:p>
        </w:tc>
      </w:tr>
      <w:tr w:rsidR="00C02F93" w14:paraId="18C4A0F3" w14:textId="77777777" w:rsidTr="009F3501">
        <w:tc>
          <w:tcPr>
            <w:tcW w:w="864" w:type="dxa"/>
          </w:tcPr>
          <w:p w14:paraId="79B33E62" w14:textId="40275F05" w:rsidR="00EA6589" w:rsidRDefault="00EA6589" w:rsidP="004D112E">
            <w:r>
              <w:t>SCV5</w:t>
            </w:r>
          </w:p>
        </w:tc>
        <w:tc>
          <w:tcPr>
            <w:tcW w:w="1937" w:type="dxa"/>
          </w:tcPr>
          <w:p w14:paraId="0837E94D" w14:textId="260BBDBC" w:rsidR="00EA6589" w:rsidRDefault="00EA6589" w:rsidP="004D112E">
            <w:r>
              <w:t>Comets</w:t>
            </w:r>
          </w:p>
        </w:tc>
        <w:tc>
          <w:tcPr>
            <w:tcW w:w="1490" w:type="dxa"/>
          </w:tcPr>
          <w:p w14:paraId="63FDEF1C" w14:textId="1066EB68" w:rsidR="00EA6589" w:rsidRDefault="00B221A3" w:rsidP="00EA6589">
            <w:pPr>
              <w:jc w:val="left"/>
            </w:pPr>
            <w:r>
              <w:t>D. Bodewits</w:t>
            </w:r>
          </w:p>
        </w:tc>
        <w:tc>
          <w:tcPr>
            <w:tcW w:w="2740" w:type="dxa"/>
          </w:tcPr>
          <w:p w14:paraId="1FCAF198" w14:textId="00BE6DCB" w:rsidR="00EA6589" w:rsidRDefault="00090369" w:rsidP="004D112E">
            <w:r>
              <w:t>Detection limit of comets, lightcurve of C/2016 R2</w:t>
            </w:r>
          </w:p>
        </w:tc>
        <w:tc>
          <w:tcPr>
            <w:tcW w:w="1890" w:type="dxa"/>
          </w:tcPr>
          <w:p w14:paraId="47A327B0" w14:textId="1D398BD4" w:rsidR="00EA6589" w:rsidRDefault="00F54CFB" w:rsidP="004D112E">
            <w:r>
              <w:t>300 MSIP fields with known comets, 10 of C/2016 R2 over 4 wks in g and r</w:t>
            </w:r>
          </w:p>
        </w:tc>
      </w:tr>
      <w:tr w:rsidR="00C02F93" w14:paraId="67E6170A" w14:textId="77777777" w:rsidTr="009F3501">
        <w:trPr>
          <w:trHeight w:val="611"/>
        </w:trPr>
        <w:tc>
          <w:tcPr>
            <w:tcW w:w="864" w:type="dxa"/>
          </w:tcPr>
          <w:p w14:paraId="343A5712" w14:textId="41752BF1" w:rsidR="00EA6589" w:rsidRDefault="00EA6589" w:rsidP="004D112E">
            <w:r>
              <w:t>SCV6</w:t>
            </w:r>
          </w:p>
        </w:tc>
        <w:tc>
          <w:tcPr>
            <w:tcW w:w="1937" w:type="dxa"/>
          </w:tcPr>
          <w:p w14:paraId="4A5F38A8" w14:textId="2B7AAA1E" w:rsidR="00EA6589" w:rsidRDefault="00EA6589" w:rsidP="004D112E">
            <w:r>
              <w:t>Kepler fields</w:t>
            </w:r>
          </w:p>
        </w:tc>
        <w:tc>
          <w:tcPr>
            <w:tcW w:w="1490" w:type="dxa"/>
          </w:tcPr>
          <w:p w14:paraId="420D6F94" w14:textId="62B872EC" w:rsidR="00EA6589" w:rsidRDefault="00B221A3" w:rsidP="00EA6589">
            <w:pPr>
              <w:jc w:val="left"/>
            </w:pPr>
            <w:r>
              <w:t>M. Giomi, J. Nordin</w:t>
            </w:r>
          </w:p>
        </w:tc>
        <w:tc>
          <w:tcPr>
            <w:tcW w:w="2740" w:type="dxa"/>
          </w:tcPr>
          <w:p w14:paraId="187E65D9" w14:textId="0A737C2C" w:rsidR="00EA6589" w:rsidRDefault="00153723" w:rsidP="004D112E">
            <w:r>
              <w:t>Check of instrument, pipeline and alert distribution system</w:t>
            </w:r>
          </w:p>
        </w:tc>
        <w:tc>
          <w:tcPr>
            <w:tcW w:w="1890" w:type="dxa"/>
          </w:tcPr>
          <w:p w14:paraId="4415EA95" w14:textId="47C62F32" w:rsidR="00EA6589" w:rsidRDefault="00153723" w:rsidP="004D112E">
            <w:r>
              <w:t xml:space="preserve">4 pointings per night of K2 campaign 15 and 16 fields in g </w:t>
            </w:r>
          </w:p>
        </w:tc>
      </w:tr>
      <w:tr w:rsidR="00C02F93" w14:paraId="278957E6" w14:textId="77777777" w:rsidTr="009F3501">
        <w:tc>
          <w:tcPr>
            <w:tcW w:w="864" w:type="dxa"/>
          </w:tcPr>
          <w:p w14:paraId="39539FC7" w14:textId="47239052" w:rsidR="00EA6589" w:rsidRDefault="00EA6589" w:rsidP="004D112E">
            <w:r>
              <w:t>SCV7</w:t>
            </w:r>
          </w:p>
        </w:tc>
        <w:tc>
          <w:tcPr>
            <w:tcW w:w="1937" w:type="dxa"/>
          </w:tcPr>
          <w:p w14:paraId="010ED598" w14:textId="0214D69D" w:rsidR="00EA6589" w:rsidRDefault="000E2C9D" w:rsidP="004D112E">
            <w:r>
              <w:t>Nuclear transients</w:t>
            </w:r>
          </w:p>
        </w:tc>
        <w:tc>
          <w:tcPr>
            <w:tcW w:w="1490" w:type="dxa"/>
          </w:tcPr>
          <w:p w14:paraId="3124DE78" w14:textId="7731E799" w:rsidR="00EA6589" w:rsidRDefault="00B221A3" w:rsidP="00EA6589">
            <w:pPr>
              <w:jc w:val="left"/>
            </w:pPr>
            <w:r>
              <w:t>S. van Velzen</w:t>
            </w:r>
          </w:p>
        </w:tc>
        <w:tc>
          <w:tcPr>
            <w:tcW w:w="2740" w:type="dxa"/>
          </w:tcPr>
          <w:p w14:paraId="6E77688D" w14:textId="2DABD262" w:rsidR="00EA6589" w:rsidRDefault="00CA7B6F" w:rsidP="004D112E">
            <w:r>
              <w:t>Estimate of astrometric accuracy in galactic nuclei</w:t>
            </w:r>
          </w:p>
        </w:tc>
        <w:tc>
          <w:tcPr>
            <w:tcW w:w="1890" w:type="dxa"/>
          </w:tcPr>
          <w:p w14:paraId="75F2CF16" w14:textId="25E802D5" w:rsidR="00EA6589" w:rsidRDefault="000E2C9D" w:rsidP="004D112E">
            <w:r>
              <w:t>Stripe 82</w:t>
            </w:r>
            <w:r w:rsidR="00CA7B6F">
              <w:t xml:space="preserve"> (300 deg</w:t>
            </w:r>
            <w:r w:rsidR="00CA7B6F" w:rsidRPr="00CA7B6F">
              <w:rPr>
                <w:vertAlign w:val="superscript"/>
              </w:rPr>
              <w:t>2</w:t>
            </w:r>
            <w:r w:rsidR="00CA7B6F">
              <w:t>) per night in g and r</w:t>
            </w:r>
          </w:p>
        </w:tc>
      </w:tr>
      <w:tr w:rsidR="00C02F93" w14:paraId="005058EF" w14:textId="77777777" w:rsidTr="009F3501">
        <w:tc>
          <w:tcPr>
            <w:tcW w:w="864" w:type="dxa"/>
          </w:tcPr>
          <w:p w14:paraId="2C1D1FF1" w14:textId="3A64767A" w:rsidR="00EA6589" w:rsidRDefault="00EA6589" w:rsidP="004D112E">
            <w:r>
              <w:t>SCV8</w:t>
            </w:r>
          </w:p>
        </w:tc>
        <w:tc>
          <w:tcPr>
            <w:tcW w:w="1937" w:type="dxa"/>
          </w:tcPr>
          <w:p w14:paraId="201DDD90" w14:textId="0A242FAF" w:rsidR="00EA6589" w:rsidRDefault="00EA6589" w:rsidP="004D112E">
            <w:r>
              <w:t>Twilight survey</w:t>
            </w:r>
          </w:p>
        </w:tc>
        <w:tc>
          <w:tcPr>
            <w:tcW w:w="1490" w:type="dxa"/>
          </w:tcPr>
          <w:p w14:paraId="34C9A5C5" w14:textId="508ED962" w:rsidR="00EA6589" w:rsidRDefault="00B221A3" w:rsidP="00EA6589">
            <w:pPr>
              <w:jc w:val="left"/>
            </w:pPr>
            <w:r>
              <w:t>Q.-Z. Ye</w:t>
            </w:r>
          </w:p>
        </w:tc>
        <w:tc>
          <w:tcPr>
            <w:tcW w:w="2740" w:type="dxa"/>
          </w:tcPr>
          <w:p w14:paraId="36E942D8" w14:textId="190D7725" w:rsidR="00EA6589" w:rsidRDefault="00153723" w:rsidP="004D112E">
            <w:r>
              <w:t>Detection limits of moving objects in the twilight zone</w:t>
            </w:r>
          </w:p>
        </w:tc>
        <w:tc>
          <w:tcPr>
            <w:tcW w:w="1890" w:type="dxa"/>
          </w:tcPr>
          <w:p w14:paraId="2DB62EDD" w14:textId="7E2DFFE5" w:rsidR="00EA6589" w:rsidRDefault="00153723" w:rsidP="004D112E">
            <w:r>
              <w:t>20 fields</w:t>
            </w:r>
            <w:r w:rsidR="00A4552A">
              <w:t>, 4x in 5 min cadence (20 min session)</w:t>
            </w:r>
          </w:p>
        </w:tc>
      </w:tr>
      <w:tr w:rsidR="00C02F93" w14:paraId="0EA0DE63" w14:textId="77777777" w:rsidTr="009F3501">
        <w:tc>
          <w:tcPr>
            <w:tcW w:w="864" w:type="dxa"/>
          </w:tcPr>
          <w:p w14:paraId="04446085" w14:textId="3B21F43F" w:rsidR="00EA6589" w:rsidRDefault="00EA6589" w:rsidP="004D112E">
            <w:r>
              <w:t>SCV9</w:t>
            </w:r>
          </w:p>
        </w:tc>
        <w:tc>
          <w:tcPr>
            <w:tcW w:w="1937" w:type="dxa"/>
          </w:tcPr>
          <w:p w14:paraId="0F14EC58" w14:textId="283AD851" w:rsidR="00EA6589" w:rsidRDefault="00EA6589" w:rsidP="004D112E">
            <w:r>
              <w:t>Flex</w:t>
            </w:r>
            <w:r w:rsidR="00A4552A">
              <w:t>ure</w:t>
            </w:r>
          </w:p>
        </w:tc>
        <w:tc>
          <w:tcPr>
            <w:tcW w:w="1490" w:type="dxa"/>
          </w:tcPr>
          <w:p w14:paraId="30BB963B" w14:textId="25E0F0E3" w:rsidR="00EA6589" w:rsidRDefault="00B221A3" w:rsidP="00EA6589">
            <w:pPr>
              <w:jc w:val="left"/>
            </w:pPr>
            <w:r>
              <w:t>M. Giomi</w:t>
            </w:r>
          </w:p>
        </w:tc>
        <w:tc>
          <w:tcPr>
            <w:tcW w:w="2740" w:type="dxa"/>
          </w:tcPr>
          <w:p w14:paraId="277F19FF" w14:textId="4B101FBA" w:rsidR="00EA6589" w:rsidRDefault="00A4552A" w:rsidP="004D112E">
            <w:r>
              <w:t>Check intra-night stability of system with time and angle</w:t>
            </w:r>
          </w:p>
        </w:tc>
        <w:tc>
          <w:tcPr>
            <w:tcW w:w="1890" w:type="dxa"/>
          </w:tcPr>
          <w:p w14:paraId="521506D4" w14:textId="0F30D79D" w:rsidR="00EA6589" w:rsidRDefault="00A4552A" w:rsidP="004D112E">
            <w:r>
              <w:t>10x field with 30 min. cadence/10 nights</w:t>
            </w:r>
          </w:p>
        </w:tc>
      </w:tr>
      <w:tr w:rsidR="00C02F93" w14:paraId="441A6232" w14:textId="77777777" w:rsidTr="009F3501">
        <w:tc>
          <w:tcPr>
            <w:tcW w:w="864" w:type="dxa"/>
          </w:tcPr>
          <w:p w14:paraId="44E7FE7C" w14:textId="20A3EB22" w:rsidR="00EA6589" w:rsidRDefault="00EA6589" w:rsidP="004D112E">
            <w:r>
              <w:lastRenderedPageBreak/>
              <w:t>SCV10</w:t>
            </w:r>
          </w:p>
        </w:tc>
        <w:tc>
          <w:tcPr>
            <w:tcW w:w="1937" w:type="dxa"/>
          </w:tcPr>
          <w:p w14:paraId="343B8CBB" w14:textId="7DBC018C" w:rsidR="00EA6589" w:rsidRDefault="00EA6589" w:rsidP="004D112E">
            <w:r>
              <w:t>CCD linearity</w:t>
            </w:r>
          </w:p>
        </w:tc>
        <w:tc>
          <w:tcPr>
            <w:tcW w:w="1490" w:type="dxa"/>
          </w:tcPr>
          <w:p w14:paraId="6B92B314" w14:textId="33A396E7" w:rsidR="00EA6589" w:rsidRDefault="00B221A3" w:rsidP="00EA6589">
            <w:pPr>
              <w:jc w:val="left"/>
            </w:pPr>
            <w:r>
              <w:t>R. Biswas</w:t>
            </w:r>
          </w:p>
        </w:tc>
        <w:tc>
          <w:tcPr>
            <w:tcW w:w="2740" w:type="dxa"/>
          </w:tcPr>
          <w:p w14:paraId="75ECFB9A" w14:textId="15160004" w:rsidR="00EA6589" w:rsidRDefault="00E71E93" w:rsidP="004D112E">
            <w:r>
              <w:t>Characterization of CCD linearity</w:t>
            </w:r>
          </w:p>
        </w:tc>
        <w:tc>
          <w:tcPr>
            <w:tcW w:w="1890" w:type="dxa"/>
          </w:tcPr>
          <w:p w14:paraId="1F7D2E2C" w14:textId="5985490D" w:rsidR="00EA6589" w:rsidRDefault="00DA25F8" w:rsidP="004D112E">
            <w:r>
              <w:t>50 exposures of field with exposure time between 1s and 10 min</w:t>
            </w:r>
          </w:p>
        </w:tc>
      </w:tr>
      <w:tr w:rsidR="00C02F93" w14:paraId="38AD3E2A" w14:textId="77777777" w:rsidTr="009F3501">
        <w:tc>
          <w:tcPr>
            <w:tcW w:w="864" w:type="dxa"/>
          </w:tcPr>
          <w:p w14:paraId="015E085E" w14:textId="4B802D73" w:rsidR="00EA6589" w:rsidRDefault="00EA6589" w:rsidP="004D112E">
            <w:r>
              <w:t>SCV11</w:t>
            </w:r>
          </w:p>
        </w:tc>
        <w:tc>
          <w:tcPr>
            <w:tcW w:w="1937" w:type="dxa"/>
          </w:tcPr>
          <w:p w14:paraId="042464DC" w14:textId="5BDA053C" w:rsidR="00EA6589" w:rsidRDefault="00EA6589" w:rsidP="004D112E">
            <w:r>
              <w:t>Exposure time</w:t>
            </w:r>
            <w:r w:rsidR="007E5019">
              <w:t xml:space="preserve"> (shutter test)</w:t>
            </w:r>
          </w:p>
        </w:tc>
        <w:tc>
          <w:tcPr>
            <w:tcW w:w="1490" w:type="dxa"/>
          </w:tcPr>
          <w:p w14:paraId="033DEEEB" w14:textId="0FBF2964" w:rsidR="00EA6589" w:rsidRDefault="00B221A3" w:rsidP="00EA6589">
            <w:pPr>
              <w:jc w:val="left"/>
            </w:pPr>
            <w:r>
              <w:t>D. Küsters</w:t>
            </w:r>
          </w:p>
        </w:tc>
        <w:tc>
          <w:tcPr>
            <w:tcW w:w="2740" w:type="dxa"/>
          </w:tcPr>
          <w:p w14:paraId="7A035A2D" w14:textId="0C16A58F" w:rsidR="00EA6589" w:rsidRDefault="007E5019" w:rsidP="004D112E">
            <w:r>
              <w:t>N/A</w:t>
            </w:r>
          </w:p>
        </w:tc>
        <w:tc>
          <w:tcPr>
            <w:tcW w:w="1890" w:type="dxa"/>
          </w:tcPr>
          <w:p w14:paraId="6DA76204" w14:textId="2A475119" w:rsidR="00EA6589" w:rsidRDefault="009F3501" w:rsidP="009F3501">
            <w:r>
              <w:t>Proposed obs. not feasible</w:t>
            </w:r>
          </w:p>
        </w:tc>
      </w:tr>
      <w:tr w:rsidR="00C02F93" w14:paraId="53EA3E1C" w14:textId="77777777" w:rsidTr="009F3501">
        <w:tc>
          <w:tcPr>
            <w:tcW w:w="864" w:type="dxa"/>
          </w:tcPr>
          <w:p w14:paraId="6352A5BB" w14:textId="0F5C742A" w:rsidR="00EA6589" w:rsidRDefault="00EA6589" w:rsidP="004D112E">
            <w:r>
              <w:t>SCV12</w:t>
            </w:r>
          </w:p>
        </w:tc>
        <w:tc>
          <w:tcPr>
            <w:tcW w:w="1937" w:type="dxa"/>
          </w:tcPr>
          <w:p w14:paraId="67CF7FDE" w14:textId="389CBA0B" w:rsidR="00EA6589" w:rsidRDefault="00EA6589" w:rsidP="004D112E">
            <w:r>
              <w:t>Sensitivity maps</w:t>
            </w:r>
          </w:p>
        </w:tc>
        <w:tc>
          <w:tcPr>
            <w:tcW w:w="1490" w:type="dxa"/>
          </w:tcPr>
          <w:p w14:paraId="1E694E27" w14:textId="10CAAC7F" w:rsidR="00EA6589" w:rsidRPr="00B221A3" w:rsidRDefault="00B221A3" w:rsidP="00B221A3">
            <w:pPr>
              <w:jc w:val="left"/>
            </w:pPr>
            <w:r w:rsidRPr="00B221A3">
              <w:t>A.</w:t>
            </w:r>
            <w:r>
              <w:t xml:space="preserve"> v</w:t>
            </w:r>
            <w:r w:rsidRPr="00B221A3">
              <w:t>an Sistine</w:t>
            </w:r>
          </w:p>
        </w:tc>
        <w:tc>
          <w:tcPr>
            <w:tcW w:w="2740" w:type="dxa"/>
          </w:tcPr>
          <w:p w14:paraId="48E7F43A" w14:textId="5607C808" w:rsidR="00EA6589" w:rsidRDefault="007E5019" w:rsidP="004D112E">
            <w:r>
              <w:t>Starflats</w:t>
            </w:r>
          </w:p>
        </w:tc>
        <w:tc>
          <w:tcPr>
            <w:tcW w:w="1890" w:type="dxa"/>
          </w:tcPr>
          <w:p w14:paraId="0591288B" w14:textId="237449B5" w:rsidR="00EA6589" w:rsidRDefault="007E5019" w:rsidP="004D112E">
            <w:r>
              <w:t>100 exposures of hexagonal pattern at start/middle/end of commissioning in g and r</w:t>
            </w:r>
          </w:p>
        </w:tc>
      </w:tr>
      <w:tr w:rsidR="00C02F93" w14:paraId="0B031164" w14:textId="77777777" w:rsidTr="009F3501">
        <w:tc>
          <w:tcPr>
            <w:tcW w:w="864" w:type="dxa"/>
          </w:tcPr>
          <w:p w14:paraId="24FE9BA3" w14:textId="68E12B7F" w:rsidR="00EA6589" w:rsidRDefault="00EA6589" w:rsidP="004D112E">
            <w:r>
              <w:t>SCV13</w:t>
            </w:r>
          </w:p>
        </w:tc>
        <w:tc>
          <w:tcPr>
            <w:tcW w:w="1937" w:type="dxa"/>
          </w:tcPr>
          <w:p w14:paraId="5D169024" w14:textId="6F9A12A8" w:rsidR="00EA6589" w:rsidRDefault="00EA6589" w:rsidP="004D112E">
            <w:r>
              <w:t>Neutrino ToO</w:t>
            </w:r>
          </w:p>
        </w:tc>
        <w:tc>
          <w:tcPr>
            <w:tcW w:w="1490" w:type="dxa"/>
          </w:tcPr>
          <w:p w14:paraId="45A4B02F" w14:textId="767C0B01" w:rsidR="00EA6589" w:rsidRDefault="00B221A3" w:rsidP="00EA6589">
            <w:pPr>
              <w:jc w:val="left"/>
            </w:pPr>
            <w:r>
              <w:t>L. Rauch, A. Franckowiak</w:t>
            </w:r>
          </w:p>
        </w:tc>
        <w:tc>
          <w:tcPr>
            <w:tcW w:w="2740" w:type="dxa"/>
          </w:tcPr>
          <w:p w14:paraId="5A07E59F" w14:textId="3D542464" w:rsidR="00EA6589" w:rsidRDefault="007F4921" w:rsidP="004D112E">
            <w:r>
              <w:t>Check of alert distribution system and ToO mode</w:t>
            </w:r>
          </w:p>
        </w:tc>
        <w:tc>
          <w:tcPr>
            <w:tcW w:w="1890" w:type="dxa"/>
          </w:tcPr>
          <w:p w14:paraId="7C00E9D6" w14:textId="4BB933BA" w:rsidR="00EA6589" w:rsidRDefault="00CD7415" w:rsidP="004D112E">
            <w:r>
              <w:t>9 exposures of GCN alert field: 5x in 1hr, 2x next two nights</w:t>
            </w:r>
          </w:p>
        </w:tc>
      </w:tr>
      <w:tr w:rsidR="00C02F93" w14:paraId="26DE6710" w14:textId="77777777" w:rsidTr="009F3501">
        <w:tc>
          <w:tcPr>
            <w:tcW w:w="864" w:type="dxa"/>
          </w:tcPr>
          <w:p w14:paraId="261C0F8F" w14:textId="214EA8D7" w:rsidR="00EA6589" w:rsidRDefault="00EA6589" w:rsidP="004D112E">
            <w:r w:rsidRPr="006E6404">
              <w:t>SCV14</w:t>
            </w:r>
          </w:p>
        </w:tc>
        <w:tc>
          <w:tcPr>
            <w:tcW w:w="1937" w:type="dxa"/>
          </w:tcPr>
          <w:p w14:paraId="76615919" w14:textId="04CAAEFF" w:rsidR="00EA6589" w:rsidRDefault="00EA6589" w:rsidP="004D112E">
            <w:r>
              <w:t>Tracking accuracy</w:t>
            </w:r>
          </w:p>
        </w:tc>
        <w:tc>
          <w:tcPr>
            <w:tcW w:w="1490" w:type="dxa"/>
          </w:tcPr>
          <w:p w14:paraId="0FA404ED" w14:textId="20DDC284" w:rsidR="00EA6589" w:rsidRDefault="00B221A3" w:rsidP="00EA6589">
            <w:pPr>
              <w:jc w:val="left"/>
            </w:pPr>
            <w:r>
              <w:t>M. Giomi</w:t>
            </w:r>
          </w:p>
        </w:tc>
        <w:tc>
          <w:tcPr>
            <w:tcW w:w="2740" w:type="dxa"/>
          </w:tcPr>
          <w:p w14:paraId="225DC0DB" w14:textId="7191F45E" w:rsidR="00EA6589" w:rsidRDefault="00457A1D" w:rsidP="004D112E">
            <w:r>
              <w:t>Check of tracking accuracy</w:t>
            </w:r>
          </w:p>
        </w:tc>
        <w:tc>
          <w:tcPr>
            <w:tcW w:w="1890" w:type="dxa"/>
          </w:tcPr>
          <w:p w14:paraId="01BC535A" w14:textId="0758BC01" w:rsidR="00EA6589" w:rsidRDefault="00457A1D" w:rsidP="004D112E">
            <w:r>
              <w:t>Track a field through the night, repeat through commissioning</w:t>
            </w:r>
          </w:p>
        </w:tc>
      </w:tr>
      <w:tr w:rsidR="006E6404" w14:paraId="0F5C2BD2" w14:textId="77777777" w:rsidTr="009F3501">
        <w:tc>
          <w:tcPr>
            <w:tcW w:w="864" w:type="dxa"/>
          </w:tcPr>
          <w:p w14:paraId="6E12D4B3" w14:textId="01DD8A54" w:rsidR="006E6404" w:rsidRPr="006E6404" w:rsidRDefault="006E6404" w:rsidP="004D112E">
            <w:r>
              <w:t>SCV15</w:t>
            </w:r>
          </w:p>
        </w:tc>
        <w:tc>
          <w:tcPr>
            <w:tcW w:w="1937" w:type="dxa"/>
          </w:tcPr>
          <w:p w14:paraId="6376C9D1" w14:textId="67ACDCEA" w:rsidR="006E6404" w:rsidRDefault="006E6404" w:rsidP="004D112E">
            <w:r>
              <w:t>Streaks</w:t>
            </w:r>
          </w:p>
        </w:tc>
        <w:tc>
          <w:tcPr>
            <w:tcW w:w="1490" w:type="dxa"/>
          </w:tcPr>
          <w:p w14:paraId="5F293B41" w14:textId="3A4E8F1D" w:rsidR="006E6404" w:rsidRDefault="005E2D80" w:rsidP="00EA6589">
            <w:pPr>
              <w:jc w:val="left"/>
            </w:pPr>
            <w:r>
              <w:t>Q.-Z. Ye</w:t>
            </w:r>
          </w:p>
        </w:tc>
        <w:tc>
          <w:tcPr>
            <w:tcW w:w="2740" w:type="dxa"/>
          </w:tcPr>
          <w:p w14:paraId="4BD30EC5" w14:textId="38EF0D2F" w:rsidR="006E6404" w:rsidRDefault="00C63AC4" w:rsidP="004D112E">
            <w:r>
              <w:t>Streak detection algorithm</w:t>
            </w:r>
          </w:p>
        </w:tc>
        <w:tc>
          <w:tcPr>
            <w:tcW w:w="1890" w:type="dxa"/>
          </w:tcPr>
          <w:p w14:paraId="7AEA7374" w14:textId="45D996F2" w:rsidR="006E6404" w:rsidRDefault="00C63AC4" w:rsidP="004D112E">
            <w:r>
              <w:t>MSIP</w:t>
            </w:r>
          </w:p>
        </w:tc>
      </w:tr>
      <w:tr w:rsidR="006E6404" w14:paraId="1408908B" w14:textId="77777777" w:rsidTr="009F3501">
        <w:tc>
          <w:tcPr>
            <w:tcW w:w="864" w:type="dxa"/>
          </w:tcPr>
          <w:p w14:paraId="05CF56F1" w14:textId="2B10652D" w:rsidR="006E6404" w:rsidRPr="006E6404" w:rsidRDefault="006E6404" w:rsidP="004D112E">
            <w:r>
              <w:t>SCV16</w:t>
            </w:r>
          </w:p>
        </w:tc>
        <w:tc>
          <w:tcPr>
            <w:tcW w:w="1937" w:type="dxa"/>
          </w:tcPr>
          <w:p w14:paraId="7E470415" w14:textId="16135EFD" w:rsidR="006E6404" w:rsidRDefault="001473D5" w:rsidP="004D112E">
            <w:r>
              <w:t>Densest</w:t>
            </w:r>
          </w:p>
        </w:tc>
        <w:tc>
          <w:tcPr>
            <w:tcW w:w="1490" w:type="dxa"/>
          </w:tcPr>
          <w:p w14:paraId="0574A41A" w14:textId="5EF04A43" w:rsidR="006E6404" w:rsidRDefault="00CF6038" w:rsidP="00EA6589">
            <w:pPr>
              <w:jc w:val="left"/>
            </w:pPr>
            <w:r>
              <w:t>T. Küpfer</w:t>
            </w:r>
          </w:p>
        </w:tc>
        <w:tc>
          <w:tcPr>
            <w:tcW w:w="2740" w:type="dxa"/>
          </w:tcPr>
          <w:p w14:paraId="66C82055" w14:textId="357EF53D" w:rsidR="006E6404" w:rsidRDefault="009A3AC0" w:rsidP="004D112E">
            <w:r>
              <w:t>Verify</w:t>
            </w:r>
            <w:r w:rsidR="00406DDC">
              <w:t xml:space="preserve"> pipeline performance in densest regions</w:t>
            </w:r>
          </w:p>
        </w:tc>
        <w:tc>
          <w:tcPr>
            <w:tcW w:w="1890" w:type="dxa"/>
          </w:tcPr>
          <w:p w14:paraId="268D4123" w14:textId="1C6936B5" w:rsidR="006E6404" w:rsidRDefault="00776536" w:rsidP="004D112E">
            <w:r>
              <w:t>2-3 hrs on densest region</w:t>
            </w:r>
          </w:p>
        </w:tc>
      </w:tr>
      <w:tr w:rsidR="006E6404" w14:paraId="75A5AD0C" w14:textId="77777777" w:rsidTr="009F3501">
        <w:tc>
          <w:tcPr>
            <w:tcW w:w="864" w:type="dxa"/>
          </w:tcPr>
          <w:p w14:paraId="097B0A8B" w14:textId="2F062CB8" w:rsidR="006E6404" w:rsidRPr="006E6404" w:rsidRDefault="006E6404" w:rsidP="004D112E">
            <w:r>
              <w:t>SCV17</w:t>
            </w:r>
          </w:p>
        </w:tc>
        <w:tc>
          <w:tcPr>
            <w:tcW w:w="1937" w:type="dxa"/>
          </w:tcPr>
          <w:p w14:paraId="50501E35" w14:textId="4758713E" w:rsidR="006E6404" w:rsidRDefault="001473D5" w:rsidP="004D112E">
            <w:r>
              <w:t>FastCad</w:t>
            </w:r>
          </w:p>
        </w:tc>
        <w:tc>
          <w:tcPr>
            <w:tcW w:w="1490" w:type="dxa"/>
          </w:tcPr>
          <w:p w14:paraId="2CA3BB6F" w14:textId="7CF6E9D6" w:rsidR="006E6404" w:rsidRPr="00D542C2" w:rsidRDefault="00D542C2" w:rsidP="00EA6589">
            <w:pPr>
              <w:jc w:val="left"/>
              <w:rPr>
                <w:u w:val="single"/>
              </w:rPr>
            </w:pPr>
            <w:r>
              <w:t>T. K</w:t>
            </w:r>
            <w:r w:rsidRPr="00D542C2">
              <w:t>ü</w:t>
            </w:r>
            <w:r>
              <w:t>pfer</w:t>
            </w:r>
          </w:p>
        </w:tc>
        <w:tc>
          <w:tcPr>
            <w:tcW w:w="2740" w:type="dxa"/>
          </w:tcPr>
          <w:p w14:paraId="205A658C" w14:textId="6292F7BB" w:rsidR="006E6404" w:rsidRDefault="009A3AC0" w:rsidP="004D112E">
            <w:r>
              <w:t>Verify detectability of ultracompact sources</w:t>
            </w:r>
          </w:p>
        </w:tc>
        <w:tc>
          <w:tcPr>
            <w:tcW w:w="1890" w:type="dxa"/>
          </w:tcPr>
          <w:p w14:paraId="46F665A1" w14:textId="7B03ED01" w:rsidR="006E6404" w:rsidRPr="009F3501" w:rsidRDefault="009A3AC0" w:rsidP="004D112E">
            <w:pPr>
              <w:rPr>
                <w:szCs w:val="22"/>
              </w:rPr>
            </w:pPr>
            <w:r w:rsidRPr="009F3501">
              <w:rPr>
                <w:szCs w:val="22"/>
              </w:rPr>
              <w:t xml:space="preserve">2-2.5 hrs on: </w:t>
            </w:r>
            <w:r w:rsidRPr="009F3501">
              <w:rPr>
                <w:szCs w:val="22"/>
              </w:rPr>
              <w:br/>
              <w:t>SDSS J082239.54</w:t>
            </w:r>
            <w:r w:rsidR="000E4105" w:rsidRPr="009F3501">
              <w:rPr>
                <w:szCs w:val="22"/>
              </w:rPr>
              <w:t xml:space="preserve"> </w:t>
            </w:r>
            <w:r w:rsidRPr="009F3501">
              <w:rPr>
                <w:szCs w:val="22"/>
              </w:rPr>
              <w:t>+304857.2 and SDSS J065133.33</w:t>
            </w:r>
            <w:r w:rsidR="000E4105" w:rsidRPr="009F3501">
              <w:rPr>
                <w:szCs w:val="22"/>
              </w:rPr>
              <w:t xml:space="preserve"> </w:t>
            </w:r>
            <w:r w:rsidRPr="009F3501">
              <w:rPr>
                <w:szCs w:val="22"/>
              </w:rPr>
              <w:t>+284423.3</w:t>
            </w:r>
          </w:p>
        </w:tc>
      </w:tr>
      <w:tr w:rsidR="006E6404" w14:paraId="70998F56" w14:textId="77777777" w:rsidTr="009F3501">
        <w:tc>
          <w:tcPr>
            <w:tcW w:w="864" w:type="dxa"/>
          </w:tcPr>
          <w:p w14:paraId="4FA38593" w14:textId="1AEE5042" w:rsidR="006E6404" w:rsidRPr="006E6404" w:rsidRDefault="006E6404" w:rsidP="004D112E">
            <w:r>
              <w:t>SCV18</w:t>
            </w:r>
          </w:p>
        </w:tc>
        <w:tc>
          <w:tcPr>
            <w:tcW w:w="1937" w:type="dxa"/>
          </w:tcPr>
          <w:p w14:paraId="4F48431A" w14:textId="5BFC6A17" w:rsidR="006E6404" w:rsidRDefault="001473D5" w:rsidP="004D112E">
            <w:r>
              <w:t>M31</w:t>
            </w:r>
          </w:p>
        </w:tc>
        <w:tc>
          <w:tcPr>
            <w:tcW w:w="1490" w:type="dxa"/>
          </w:tcPr>
          <w:p w14:paraId="22430919" w14:textId="17E9BBA5" w:rsidR="006E6404" w:rsidRDefault="000E4105" w:rsidP="00EA6589">
            <w:pPr>
              <w:jc w:val="left"/>
            </w:pPr>
            <w:r>
              <w:t>T. Küpfer</w:t>
            </w:r>
          </w:p>
        </w:tc>
        <w:tc>
          <w:tcPr>
            <w:tcW w:w="2740" w:type="dxa"/>
          </w:tcPr>
          <w:p w14:paraId="00C0D6F5" w14:textId="5B419BCE" w:rsidR="006E6404" w:rsidRDefault="000E4105" w:rsidP="004D112E">
            <w:r>
              <w:t>Verify pipeline performance in M31</w:t>
            </w:r>
          </w:p>
        </w:tc>
        <w:tc>
          <w:tcPr>
            <w:tcW w:w="1890" w:type="dxa"/>
          </w:tcPr>
          <w:p w14:paraId="01032470" w14:textId="328A6954" w:rsidR="006E6404" w:rsidRDefault="000E4105" w:rsidP="000E4105">
            <w:r>
              <w:t>Two exposures of M31/night in g/r</w:t>
            </w:r>
          </w:p>
        </w:tc>
      </w:tr>
      <w:tr w:rsidR="006E6404" w14:paraId="67461824" w14:textId="77777777" w:rsidTr="009F3501">
        <w:tc>
          <w:tcPr>
            <w:tcW w:w="864" w:type="dxa"/>
          </w:tcPr>
          <w:p w14:paraId="7DA13E30" w14:textId="4389BD68" w:rsidR="006E6404" w:rsidRPr="006E6404" w:rsidRDefault="006E6404" w:rsidP="004D112E">
            <w:r>
              <w:t>SCV19</w:t>
            </w:r>
          </w:p>
        </w:tc>
        <w:tc>
          <w:tcPr>
            <w:tcW w:w="1937" w:type="dxa"/>
          </w:tcPr>
          <w:p w14:paraId="2DDBA595" w14:textId="065FB2D4" w:rsidR="006E6404" w:rsidRDefault="001473D5" w:rsidP="004D112E">
            <w:r>
              <w:t>Star formation</w:t>
            </w:r>
          </w:p>
        </w:tc>
        <w:tc>
          <w:tcPr>
            <w:tcW w:w="1490" w:type="dxa"/>
          </w:tcPr>
          <w:p w14:paraId="5E6C1F91" w14:textId="7D51422F" w:rsidR="006E6404" w:rsidRDefault="00F03324" w:rsidP="00EA6589">
            <w:pPr>
              <w:jc w:val="left"/>
            </w:pPr>
            <w:r>
              <w:t>T. Küpfer</w:t>
            </w:r>
          </w:p>
        </w:tc>
        <w:tc>
          <w:tcPr>
            <w:tcW w:w="2740" w:type="dxa"/>
          </w:tcPr>
          <w:p w14:paraId="7503E0BA" w14:textId="63D2D3DE" w:rsidR="006E6404" w:rsidRDefault="00F03324" w:rsidP="001C356F">
            <w:r>
              <w:t>Verify pipeline performance in highly obscured star forming regions</w:t>
            </w:r>
          </w:p>
        </w:tc>
        <w:tc>
          <w:tcPr>
            <w:tcW w:w="1890" w:type="dxa"/>
          </w:tcPr>
          <w:p w14:paraId="30D144B8" w14:textId="32706661" w:rsidR="006E6404" w:rsidRDefault="00A813BA" w:rsidP="004D112E">
            <w:r>
              <w:t>Orion and North America nebulae</w:t>
            </w:r>
          </w:p>
        </w:tc>
      </w:tr>
      <w:tr w:rsidR="006E6404" w14:paraId="5802E379" w14:textId="77777777" w:rsidTr="009F3501">
        <w:tc>
          <w:tcPr>
            <w:tcW w:w="864" w:type="dxa"/>
          </w:tcPr>
          <w:p w14:paraId="5BE7D7BA" w14:textId="163418EC" w:rsidR="006E6404" w:rsidRPr="006E6404" w:rsidRDefault="006E6404" w:rsidP="004D112E">
            <w:r>
              <w:t>SCV20</w:t>
            </w:r>
          </w:p>
        </w:tc>
        <w:tc>
          <w:tcPr>
            <w:tcW w:w="1937" w:type="dxa"/>
          </w:tcPr>
          <w:p w14:paraId="684BDB86" w14:textId="281FF2CE" w:rsidR="006E6404" w:rsidRPr="006E6404" w:rsidRDefault="00BB1354" w:rsidP="004D112E">
            <w:pPr>
              <w:rPr>
                <w:u w:val="double"/>
              </w:rPr>
            </w:pPr>
            <w:r>
              <w:t>Machine learning</w:t>
            </w:r>
          </w:p>
        </w:tc>
        <w:tc>
          <w:tcPr>
            <w:tcW w:w="1490" w:type="dxa"/>
          </w:tcPr>
          <w:p w14:paraId="4131A588" w14:textId="6CB29A0E" w:rsidR="006E6404" w:rsidRDefault="00BB1354" w:rsidP="00EA6589">
            <w:pPr>
              <w:jc w:val="left"/>
            </w:pPr>
            <w:r>
              <w:t>A. Mahabal</w:t>
            </w:r>
          </w:p>
        </w:tc>
        <w:tc>
          <w:tcPr>
            <w:tcW w:w="2740" w:type="dxa"/>
          </w:tcPr>
          <w:p w14:paraId="28A823EE" w14:textId="4C203F4F" w:rsidR="006E6404" w:rsidRDefault="006E6FE1" w:rsidP="004D112E">
            <w:r>
              <w:t>Defect types, response maps for CCDs</w:t>
            </w:r>
          </w:p>
        </w:tc>
        <w:tc>
          <w:tcPr>
            <w:tcW w:w="1890" w:type="dxa"/>
          </w:tcPr>
          <w:p w14:paraId="55772CEA" w14:textId="40B559E4" w:rsidR="006E6404" w:rsidRDefault="001821F6" w:rsidP="004D112E">
            <w:r>
              <w:t>Range of Galactic latitudes and airmasses, bright stars on tiles, ecliptic region, some clusters of galaxies</w:t>
            </w:r>
          </w:p>
        </w:tc>
      </w:tr>
      <w:tr w:rsidR="009A6162" w14:paraId="7F12C26A" w14:textId="77777777" w:rsidTr="009F3501">
        <w:tc>
          <w:tcPr>
            <w:tcW w:w="864" w:type="dxa"/>
          </w:tcPr>
          <w:p w14:paraId="5CE6E46E" w14:textId="0DB9531F" w:rsidR="009A6162" w:rsidRDefault="009A6162" w:rsidP="004D112E">
            <w:r>
              <w:t>SCV21</w:t>
            </w:r>
          </w:p>
        </w:tc>
        <w:tc>
          <w:tcPr>
            <w:tcW w:w="1937" w:type="dxa"/>
          </w:tcPr>
          <w:p w14:paraId="20D63CC2" w14:textId="0689CDCD" w:rsidR="009A6162" w:rsidRDefault="00983B09" w:rsidP="004D112E">
            <w:r>
              <w:t>Coadding</w:t>
            </w:r>
          </w:p>
        </w:tc>
        <w:tc>
          <w:tcPr>
            <w:tcW w:w="1490" w:type="dxa"/>
          </w:tcPr>
          <w:p w14:paraId="55E5AE6D" w14:textId="255A8B18" w:rsidR="009A6162" w:rsidRDefault="009A6162" w:rsidP="00EA6589">
            <w:pPr>
              <w:jc w:val="left"/>
            </w:pPr>
            <w:r>
              <w:t>P. Nugent</w:t>
            </w:r>
          </w:p>
        </w:tc>
        <w:tc>
          <w:tcPr>
            <w:tcW w:w="2740" w:type="dxa"/>
          </w:tcPr>
          <w:p w14:paraId="67615E2B" w14:textId="1D96DA42" w:rsidR="009A6162" w:rsidRDefault="009A6162" w:rsidP="004D112E">
            <w:r>
              <w:t>Demonstrate DESI depths</w:t>
            </w:r>
          </w:p>
        </w:tc>
        <w:tc>
          <w:tcPr>
            <w:tcW w:w="1890" w:type="dxa"/>
          </w:tcPr>
          <w:p w14:paraId="1D6677E8" w14:textId="3AA79A11" w:rsidR="009A6162" w:rsidRDefault="00007BFF" w:rsidP="004D112E">
            <w:r>
              <w:t>200 exposures of specific fields</w:t>
            </w:r>
          </w:p>
        </w:tc>
      </w:tr>
      <w:tr w:rsidR="001C356F" w14:paraId="521E0ADE" w14:textId="77777777" w:rsidTr="009F3501">
        <w:tc>
          <w:tcPr>
            <w:tcW w:w="864" w:type="dxa"/>
          </w:tcPr>
          <w:p w14:paraId="21A3FE6A" w14:textId="6593BB8A" w:rsidR="001C356F" w:rsidRDefault="001C356F" w:rsidP="004D112E">
            <w:r>
              <w:t>SCV100</w:t>
            </w:r>
          </w:p>
        </w:tc>
        <w:tc>
          <w:tcPr>
            <w:tcW w:w="1937" w:type="dxa"/>
          </w:tcPr>
          <w:p w14:paraId="2B63E49A" w14:textId="6F8E959D" w:rsidR="001C356F" w:rsidRDefault="001C356F" w:rsidP="004D112E">
            <w:r>
              <w:t>Survey cadence</w:t>
            </w:r>
          </w:p>
        </w:tc>
        <w:tc>
          <w:tcPr>
            <w:tcW w:w="1490" w:type="dxa"/>
          </w:tcPr>
          <w:p w14:paraId="3245B559" w14:textId="4C0EAB3C" w:rsidR="001C356F" w:rsidRDefault="001C356F" w:rsidP="00EA6589">
            <w:pPr>
              <w:jc w:val="left"/>
            </w:pPr>
            <w:r>
              <w:t>E.Bellm</w:t>
            </w:r>
          </w:p>
        </w:tc>
        <w:tc>
          <w:tcPr>
            <w:tcW w:w="2740" w:type="dxa"/>
          </w:tcPr>
          <w:p w14:paraId="374AE329" w14:textId="3E601ECB" w:rsidR="001C356F" w:rsidRDefault="001C356F" w:rsidP="004D112E">
            <w:r>
              <w:t>Verify survey cadence</w:t>
            </w:r>
          </w:p>
        </w:tc>
        <w:tc>
          <w:tcPr>
            <w:tcW w:w="1890" w:type="dxa"/>
          </w:tcPr>
          <w:p w14:paraId="4EF96ED7" w14:textId="69CBF8BB" w:rsidR="001C356F" w:rsidRDefault="001C356F" w:rsidP="004D112E">
            <w:r>
              <w:t>MSIP</w:t>
            </w:r>
          </w:p>
        </w:tc>
      </w:tr>
    </w:tbl>
    <w:p w14:paraId="59764B47" w14:textId="77777777" w:rsidR="00EA6589" w:rsidRPr="004D112E" w:rsidRDefault="00EA6589" w:rsidP="004D112E"/>
    <w:p w14:paraId="1492F834" w14:textId="2942B02A" w:rsidR="00D01E06" w:rsidRDefault="007C5E0B" w:rsidP="005916E5">
      <w:pPr>
        <w:pStyle w:val="Heading2"/>
        <w:numPr>
          <w:ilvl w:val="0"/>
          <w:numId w:val="0"/>
        </w:numPr>
        <w:ind w:left="576" w:hanging="576"/>
      </w:pPr>
      <w:bookmarkStart w:id="17" w:name="_Toc495707515"/>
      <w:r>
        <w:lastRenderedPageBreak/>
        <w:t xml:space="preserve">SCV0: </w:t>
      </w:r>
      <w:r w:rsidR="00D01E06">
        <w:t>Reference image construction</w:t>
      </w:r>
      <w:r>
        <w:t xml:space="preserve"> (default)</w:t>
      </w:r>
      <w:bookmarkEnd w:id="17"/>
    </w:p>
    <w:p w14:paraId="4C2C6BEF" w14:textId="255C2002" w:rsidR="001C356F" w:rsidRDefault="00D01E06" w:rsidP="00D01E06">
      <w:r>
        <w:t xml:space="preserve">In the absence of any specific program set for a night, </w:t>
      </w:r>
      <w:r w:rsidR="001C356F">
        <w:t>images will be taken of the available sky to contribute towards the reference image stack.</w:t>
      </w:r>
    </w:p>
    <w:p w14:paraId="6EBD83BE" w14:textId="17BF85AD" w:rsidR="00665CC9" w:rsidRPr="00665CC9" w:rsidRDefault="00665CC9" w:rsidP="00D01E06">
      <w:r>
        <w:rPr>
          <w:b/>
        </w:rPr>
        <w:t xml:space="preserve">Capabilities validated: </w:t>
      </w:r>
      <w:r w:rsidR="001C356F">
        <w:t>R</w:t>
      </w:r>
      <w:r>
        <w:t>eference images</w:t>
      </w:r>
    </w:p>
    <w:p w14:paraId="70F266C3" w14:textId="46081688" w:rsidR="004D112E" w:rsidRPr="004D112E" w:rsidRDefault="004D112E" w:rsidP="00D01E06">
      <w:r>
        <w:rPr>
          <w:b/>
        </w:rPr>
        <w:t>Deliverable</w:t>
      </w:r>
      <w:r w:rsidR="00665CC9">
        <w:rPr>
          <w:b/>
        </w:rPr>
        <w:t>s</w:t>
      </w:r>
      <w:r>
        <w:rPr>
          <w:b/>
        </w:rPr>
        <w:t xml:space="preserve">: </w:t>
      </w:r>
      <w:r>
        <w:t xml:space="preserve">A minimum of 12 images in each filter </w:t>
      </w:r>
      <w:r w:rsidR="00C16893">
        <w:t>at each pointing on the survey grid</w:t>
      </w:r>
      <w:r w:rsidR="00B13F22">
        <w:t>s</w:t>
      </w:r>
    </w:p>
    <w:p w14:paraId="154E7C45" w14:textId="6237C175" w:rsidR="00B50EB9" w:rsidRDefault="004D112E" w:rsidP="00D01E06">
      <w:r w:rsidRPr="004D112E">
        <w:rPr>
          <w:b/>
        </w:rPr>
        <w:t>Contact person:</w:t>
      </w:r>
      <w:r>
        <w:rPr>
          <w:b/>
        </w:rPr>
        <w:t xml:space="preserve"> </w:t>
      </w:r>
      <w:r w:rsidR="007C11D9">
        <w:t>E. Bellm</w:t>
      </w:r>
    </w:p>
    <w:p w14:paraId="6F323701" w14:textId="77777777" w:rsidR="00665CC9" w:rsidRPr="004D112E" w:rsidRDefault="00665CC9" w:rsidP="00D01E06">
      <w:pPr>
        <w:rPr>
          <w:b/>
        </w:rPr>
      </w:pPr>
    </w:p>
    <w:p w14:paraId="4F65F85E" w14:textId="1CC24DE2" w:rsidR="002C5771" w:rsidRDefault="002C5771" w:rsidP="005916E5">
      <w:pPr>
        <w:pStyle w:val="Heading2"/>
        <w:numPr>
          <w:ilvl w:val="0"/>
          <w:numId w:val="0"/>
        </w:numPr>
        <w:ind w:left="576" w:hanging="576"/>
      </w:pPr>
      <w:bookmarkStart w:id="18" w:name="_Toc495707516"/>
      <w:r>
        <w:t>SCV1: Streaking asteroids</w:t>
      </w:r>
      <w:bookmarkEnd w:id="18"/>
    </w:p>
    <w:p w14:paraId="15F6164D" w14:textId="1DEB1141" w:rsidR="002C5771" w:rsidRDefault="00A94766" w:rsidP="002C5771">
      <w:r>
        <w:t>6-7 fields near the opposition</w:t>
      </w:r>
      <w:r w:rsidR="00007FF9">
        <w:t xml:space="preserve"> point along the ecliptic plane</w:t>
      </w:r>
      <w:r>
        <w:t xml:space="preserve"> are observed</w:t>
      </w:r>
      <w:r w:rsidR="00476BFD">
        <w:t xml:space="preserve"> in either filter</w:t>
      </w:r>
      <w:r>
        <w:t xml:space="preserve"> for 2 hours with a 5 minute cadence. Light curves for asteroids are generated by Z-MODE.</w:t>
      </w:r>
    </w:p>
    <w:p w14:paraId="55CF7E25" w14:textId="320DC5F9" w:rsidR="00A94766" w:rsidRDefault="00A94766" w:rsidP="002C5771">
      <w:r>
        <w:rPr>
          <w:b/>
        </w:rPr>
        <w:t>Capabilities validated:</w:t>
      </w:r>
      <w:r>
        <w:t xml:space="preserve"> Moving object pipeline</w:t>
      </w:r>
      <w:r w:rsidR="0056594B">
        <w:t>, short cadence observations for light curves</w:t>
      </w:r>
    </w:p>
    <w:p w14:paraId="54FD4A59" w14:textId="2B23463E" w:rsidR="00A94766" w:rsidRDefault="00A94766" w:rsidP="002C5771">
      <w:r>
        <w:rPr>
          <w:b/>
        </w:rPr>
        <w:t>Deliverables:</w:t>
      </w:r>
      <w:r>
        <w:t xml:space="preserve"> 24 images of 6-7 fields, asteroid lightcurves</w:t>
      </w:r>
    </w:p>
    <w:p w14:paraId="6C7A4E85" w14:textId="196C82A6" w:rsidR="00A94766" w:rsidRDefault="00A94766" w:rsidP="002C5771">
      <w:r>
        <w:rPr>
          <w:b/>
        </w:rPr>
        <w:t>Contact person:</w:t>
      </w:r>
      <w:r>
        <w:t xml:space="preserve"> C.-K. Chang</w:t>
      </w:r>
    </w:p>
    <w:p w14:paraId="542D2D7A" w14:textId="77777777" w:rsidR="00A94766" w:rsidRPr="00A94766" w:rsidRDefault="00A94766" w:rsidP="002C5771"/>
    <w:p w14:paraId="643688A5" w14:textId="77A1F962" w:rsidR="00A94766" w:rsidRDefault="00A94766" w:rsidP="005916E5">
      <w:pPr>
        <w:pStyle w:val="Heading2"/>
        <w:numPr>
          <w:ilvl w:val="0"/>
          <w:numId w:val="0"/>
        </w:numPr>
        <w:ind w:left="576" w:hanging="576"/>
      </w:pPr>
      <w:bookmarkStart w:id="19" w:name="_Toc495707517"/>
      <w:r>
        <w:t>SCV2: Astrometric accuracy and precision</w:t>
      </w:r>
      <w:bookmarkEnd w:id="19"/>
    </w:p>
    <w:p w14:paraId="1B250E4A" w14:textId="5CFAF469" w:rsidR="00A94766" w:rsidRDefault="00A94766" w:rsidP="00A94766">
      <w:r>
        <w:t xml:space="preserve">A set of fields </w:t>
      </w:r>
      <w:r w:rsidR="007E62F9">
        <w:t xml:space="preserve">are observed </w:t>
      </w:r>
      <w:r>
        <w:t>in</w:t>
      </w:r>
      <w:r w:rsidR="00476BFD">
        <w:t xml:space="preserve"> both filters in</w:t>
      </w:r>
      <w:r>
        <w:t xml:space="preserve"> non-optimal conditions – close to the moon, far from zenith, at high airmass (between 1.5 and 2.5) </w:t>
      </w:r>
      <w:r w:rsidR="007E62F9">
        <w:t>– to test that the astrometric solution derived during engineering commissioning is accurate to 0.1” as required (to 0.03” desired).</w:t>
      </w:r>
      <w:r>
        <w:t xml:space="preserve"> </w:t>
      </w:r>
    </w:p>
    <w:p w14:paraId="58937409" w14:textId="13150A3E" w:rsidR="007E62F9" w:rsidRDefault="007E62F9" w:rsidP="00A94766">
      <w:r>
        <w:rPr>
          <w:b/>
        </w:rPr>
        <w:t>Capabilities validated:</w:t>
      </w:r>
      <w:r>
        <w:t xml:space="preserve"> Astrometric solution</w:t>
      </w:r>
      <w:r w:rsidR="0056594B">
        <w:t xml:space="preserve"> in different observing conditions</w:t>
      </w:r>
    </w:p>
    <w:p w14:paraId="3EC55EF6" w14:textId="008EEC7D" w:rsidR="007E62F9" w:rsidRDefault="007E62F9" w:rsidP="00A94766">
      <w:r>
        <w:rPr>
          <w:b/>
        </w:rPr>
        <w:t xml:space="preserve">Deliverables: </w:t>
      </w:r>
      <w:r>
        <w:t>Images of fields in non-optimal conditions</w:t>
      </w:r>
    </w:p>
    <w:p w14:paraId="7E6EED34" w14:textId="29248F58" w:rsidR="007E62F9" w:rsidRDefault="007E62F9" w:rsidP="00A94766">
      <w:r>
        <w:rPr>
          <w:b/>
        </w:rPr>
        <w:t>Contact person:</w:t>
      </w:r>
      <w:r>
        <w:t xml:space="preserve"> A. Ho</w:t>
      </w:r>
    </w:p>
    <w:p w14:paraId="7B88AE80" w14:textId="77777777" w:rsidR="007E62F9" w:rsidRPr="007E62F9" w:rsidRDefault="007E62F9" w:rsidP="00A94766"/>
    <w:p w14:paraId="7A9BFC2A" w14:textId="526EB0FD" w:rsidR="007E62F9" w:rsidRDefault="007E62F9" w:rsidP="005916E5">
      <w:pPr>
        <w:pStyle w:val="Heading2"/>
        <w:numPr>
          <w:ilvl w:val="0"/>
          <w:numId w:val="0"/>
        </w:numPr>
        <w:ind w:left="576" w:hanging="576"/>
      </w:pPr>
      <w:bookmarkStart w:id="20" w:name="_Toc495707518"/>
      <w:r>
        <w:t>SCV3: Atmospheric solution test</w:t>
      </w:r>
      <w:bookmarkEnd w:id="20"/>
    </w:p>
    <w:p w14:paraId="3D2869C6" w14:textId="6795FB17" w:rsidR="007E62F9" w:rsidRDefault="007E62F9" w:rsidP="007E62F9">
      <w:r>
        <w:t>Pairs of consecutive exposures (separated by a ~3˚ offset in azimuth) are taken</w:t>
      </w:r>
      <w:r w:rsidR="00476BFD">
        <w:t xml:space="preserve"> </w:t>
      </w:r>
      <w:r>
        <w:t>along a great circle at altitude angles of</w:t>
      </w:r>
      <w:r w:rsidR="00354678">
        <w:t>, say,</w:t>
      </w:r>
      <w:r>
        <w:t xml:space="preserve"> 24˚, 30˚, 42˚, 90˚, 127˚, 145˚</w:t>
      </w:r>
      <w:r w:rsidR="00476BFD">
        <w:t>, or</w:t>
      </w:r>
      <w:r>
        <w:t xml:space="preserve"> 154˚</w:t>
      </w:r>
      <w:r w:rsidR="00354678">
        <w:t xml:space="preserve"> in one filter and then repeated in the other filter</w:t>
      </w:r>
      <w:r>
        <w:t>. 3 sequences should be taken during a night</w:t>
      </w:r>
      <w:r w:rsidR="00476BFD">
        <w:t xml:space="preserve"> and the pattern repeated 15 times a month.</w:t>
      </w:r>
    </w:p>
    <w:p w14:paraId="0BA76565" w14:textId="4A7D0557" w:rsidR="00476BFD" w:rsidRPr="00476BFD" w:rsidRDefault="00476BFD" w:rsidP="007E62F9">
      <w:r>
        <w:rPr>
          <w:b/>
        </w:rPr>
        <w:t>Capabilities validated:</w:t>
      </w:r>
      <w:r>
        <w:t xml:space="preserve"> Photometric calibration</w:t>
      </w:r>
      <w:r w:rsidR="0056594B">
        <w:t xml:space="preserve"> and </w:t>
      </w:r>
      <w:r>
        <w:t>atmospheric solutions</w:t>
      </w:r>
      <w:r w:rsidR="0056594B">
        <w:t xml:space="preserve"> in different observing conditions</w:t>
      </w:r>
    </w:p>
    <w:p w14:paraId="459B677A" w14:textId="44DEFD08" w:rsidR="007E62F9" w:rsidRDefault="00476BFD" w:rsidP="007E62F9">
      <w:r w:rsidRPr="00476BFD">
        <w:rPr>
          <w:b/>
        </w:rPr>
        <w:t>Deliverables</w:t>
      </w:r>
      <w:r>
        <w:t>: Images of fields for a range of airmass, moon phases, and atmospheric conditions</w:t>
      </w:r>
    </w:p>
    <w:p w14:paraId="1145FBF1" w14:textId="5F9BAB3A" w:rsidR="00476BFD" w:rsidRDefault="00476BFD" w:rsidP="007E62F9">
      <w:r>
        <w:rPr>
          <w:b/>
        </w:rPr>
        <w:t>Contact person:</w:t>
      </w:r>
      <w:r>
        <w:t xml:space="preserve"> M.Giomi, J. Nordin</w:t>
      </w:r>
    </w:p>
    <w:p w14:paraId="36A47EA7" w14:textId="77777777" w:rsidR="00476BFD" w:rsidRPr="00476BFD" w:rsidRDefault="00476BFD" w:rsidP="007E62F9"/>
    <w:p w14:paraId="7204B2C0" w14:textId="2E430A9D" w:rsidR="00476BFD" w:rsidRDefault="00476BFD" w:rsidP="005916E5">
      <w:pPr>
        <w:pStyle w:val="Heading2"/>
        <w:numPr>
          <w:ilvl w:val="0"/>
          <w:numId w:val="0"/>
        </w:numPr>
        <w:ind w:left="576" w:hanging="576"/>
      </w:pPr>
      <w:bookmarkStart w:id="21" w:name="_Toc495707519"/>
      <w:r>
        <w:t>SCV4: Observations of COSMOS field</w:t>
      </w:r>
      <w:bookmarkEnd w:id="21"/>
    </w:p>
    <w:p w14:paraId="313A8D14" w14:textId="5A695EB9" w:rsidR="00476BFD" w:rsidRDefault="00CB2BB9" w:rsidP="00476BFD">
      <w:r>
        <w:t xml:space="preserve">Exposures of the COSMOS field (10 00 28.6, 02 12 21.0) are observed in both </w:t>
      </w:r>
      <w:r w:rsidR="00CC3A53">
        <w:t>filters.</w:t>
      </w:r>
    </w:p>
    <w:p w14:paraId="3866CA3D" w14:textId="7BC5B93A" w:rsidR="00CC3A53" w:rsidRDefault="00CC3A53" w:rsidP="00476BFD">
      <w:r>
        <w:rPr>
          <w:b/>
        </w:rPr>
        <w:t xml:space="preserve">Capabilities validated: </w:t>
      </w:r>
      <w:r>
        <w:t>Photometric calibration, color dependencies of CCDs</w:t>
      </w:r>
    </w:p>
    <w:p w14:paraId="5076E1EA" w14:textId="2D3479B3" w:rsidR="00CC3A53" w:rsidRDefault="00CC3A53" w:rsidP="00476BFD">
      <w:r>
        <w:rPr>
          <w:b/>
        </w:rPr>
        <w:t>Deliverables</w:t>
      </w:r>
      <w:r>
        <w:t>: Images of field</w:t>
      </w:r>
    </w:p>
    <w:p w14:paraId="58A78209" w14:textId="5AA5617D" w:rsidR="00CC3A53" w:rsidRDefault="00CC3A53" w:rsidP="00476BFD">
      <w:r>
        <w:rPr>
          <w:b/>
        </w:rPr>
        <w:t xml:space="preserve">Contact person: </w:t>
      </w:r>
      <w:r>
        <w:t>M. Rigault</w:t>
      </w:r>
    </w:p>
    <w:p w14:paraId="0E7ACB33" w14:textId="77777777" w:rsidR="005916E5" w:rsidRPr="00CC3A53" w:rsidRDefault="005916E5" w:rsidP="00476BFD"/>
    <w:p w14:paraId="1599DF37" w14:textId="73C289ED" w:rsidR="00CC3A53" w:rsidRDefault="00CC3A53" w:rsidP="005916E5">
      <w:pPr>
        <w:pStyle w:val="Heading2"/>
        <w:numPr>
          <w:ilvl w:val="0"/>
          <w:numId w:val="0"/>
        </w:numPr>
        <w:ind w:left="576" w:hanging="576"/>
      </w:pPr>
      <w:bookmarkStart w:id="22" w:name="_Toc495707520"/>
      <w:r>
        <w:lastRenderedPageBreak/>
        <w:t>SCV5: Observation of comets</w:t>
      </w:r>
      <w:bookmarkEnd w:id="22"/>
    </w:p>
    <w:p w14:paraId="7F297034" w14:textId="1615F345" w:rsidR="00CC3A53" w:rsidRDefault="00CC3A53" w:rsidP="00CC3A53">
      <w:r>
        <w:t>300 exposures in both filters of MSIP survey fields known to contain comets, equally distributed along ecliptic longitude (+/- 20 deg from ecliptic plane). 10 observations of comet C/2016 R2 over 4 weeks.</w:t>
      </w:r>
    </w:p>
    <w:p w14:paraId="5C89307C" w14:textId="4CAD06A2" w:rsidR="00CC3A53" w:rsidRDefault="00CC3A53" w:rsidP="00CC3A53">
      <w:r>
        <w:rPr>
          <w:b/>
        </w:rPr>
        <w:t>Capabilities validated</w:t>
      </w:r>
      <w:r>
        <w:t xml:space="preserve">: </w:t>
      </w:r>
      <w:r w:rsidR="0056594B">
        <w:t>Detection efficiency and photometric stability</w:t>
      </w:r>
      <w:r>
        <w:t xml:space="preserve"> of comets and other extended objects</w:t>
      </w:r>
    </w:p>
    <w:p w14:paraId="34EA2530" w14:textId="76AB3E2F" w:rsidR="00CC3A53" w:rsidRDefault="00CC3A53" w:rsidP="00CC3A53">
      <w:r>
        <w:rPr>
          <w:b/>
        </w:rPr>
        <w:t>Deliverables</w:t>
      </w:r>
      <w:r>
        <w:t>: Lightcurve of C/2016 R2</w:t>
      </w:r>
    </w:p>
    <w:p w14:paraId="0F09666E" w14:textId="73D010D0" w:rsidR="00CC3A53" w:rsidRDefault="00CC3A53" w:rsidP="00CC3A53">
      <w:r>
        <w:rPr>
          <w:b/>
        </w:rPr>
        <w:t>Contact person</w:t>
      </w:r>
      <w:r>
        <w:t>: D. Bodewits</w:t>
      </w:r>
    </w:p>
    <w:p w14:paraId="43F39CB8" w14:textId="77777777" w:rsidR="00CC3A53" w:rsidRPr="00CC3A53" w:rsidRDefault="00CC3A53" w:rsidP="00CC3A53"/>
    <w:p w14:paraId="100597C6" w14:textId="7AD5FDF4" w:rsidR="007C11D9" w:rsidRDefault="007C11D9" w:rsidP="005916E5">
      <w:pPr>
        <w:pStyle w:val="Heading2"/>
        <w:numPr>
          <w:ilvl w:val="0"/>
          <w:numId w:val="0"/>
        </w:numPr>
        <w:ind w:left="576" w:hanging="576"/>
      </w:pPr>
      <w:bookmarkStart w:id="23" w:name="_Toc495707521"/>
      <w:r>
        <w:t xml:space="preserve">SCV6: </w:t>
      </w:r>
      <w:r w:rsidR="007C580F">
        <w:t>Observation of Kepler fields</w:t>
      </w:r>
      <w:bookmarkEnd w:id="23"/>
    </w:p>
    <w:p w14:paraId="6F751C92" w14:textId="3802B441" w:rsidR="007C580F" w:rsidRDefault="007C580F" w:rsidP="007C580F">
      <w:r>
        <w:t xml:space="preserve">4 exposures in both filters of Kepler </w:t>
      </w:r>
      <w:r w:rsidR="005255D1">
        <w:t xml:space="preserve">(K2) </w:t>
      </w:r>
      <w:r>
        <w:t>campaign 15 and 16 fields each night.</w:t>
      </w:r>
    </w:p>
    <w:p w14:paraId="48930B01" w14:textId="568A16AE" w:rsidR="007C580F" w:rsidRDefault="007C580F" w:rsidP="007C580F">
      <w:r>
        <w:rPr>
          <w:b/>
        </w:rPr>
        <w:t>Capabilities validated</w:t>
      </w:r>
      <w:r>
        <w:t xml:space="preserve">: Photometric stability of </w:t>
      </w:r>
      <w:r w:rsidR="005255D1">
        <w:t>ZTF vs. PanStarrs</w:t>
      </w:r>
    </w:p>
    <w:p w14:paraId="37731F72" w14:textId="0E62099D" w:rsidR="005255D1" w:rsidRDefault="005255D1" w:rsidP="007C580F">
      <w:r>
        <w:rPr>
          <w:b/>
        </w:rPr>
        <w:t xml:space="preserve">Deliverables: </w:t>
      </w:r>
      <w:r>
        <w:t>Images of K2 campaign 15 and 16 fields</w:t>
      </w:r>
    </w:p>
    <w:p w14:paraId="5AC9E4F9" w14:textId="4769E1B4" w:rsidR="005255D1" w:rsidRDefault="005255D1" w:rsidP="007C580F">
      <w:r>
        <w:rPr>
          <w:b/>
        </w:rPr>
        <w:t xml:space="preserve">Contact person: </w:t>
      </w:r>
      <w:r>
        <w:t>M.Giomi</w:t>
      </w:r>
    </w:p>
    <w:p w14:paraId="3BBFC809" w14:textId="77777777" w:rsidR="005255D1" w:rsidRPr="005255D1" w:rsidRDefault="005255D1" w:rsidP="007C580F"/>
    <w:p w14:paraId="419C3A7B" w14:textId="5B39764E" w:rsidR="007C11D9" w:rsidRDefault="0056594B" w:rsidP="005916E5">
      <w:pPr>
        <w:pStyle w:val="Heading2"/>
        <w:numPr>
          <w:ilvl w:val="0"/>
          <w:numId w:val="0"/>
        </w:numPr>
        <w:ind w:left="576" w:hanging="576"/>
      </w:pPr>
      <w:bookmarkStart w:id="24" w:name="_Toc495707522"/>
      <w:r>
        <w:t>SCV7: Nuclear transients</w:t>
      </w:r>
      <w:bookmarkEnd w:id="24"/>
      <w:r>
        <w:t xml:space="preserve"> </w:t>
      </w:r>
    </w:p>
    <w:p w14:paraId="24E449AC" w14:textId="19141FCE" w:rsidR="0056594B" w:rsidRDefault="0056594B" w:rsidP="0056594B">
      <w:r>
        <w:t>Exposures of SDSS Stripe 82 (20</w:t>
      </w:r>
      <w:r w:rsidRPr="0056594B">
        <w:rPr>
          <w:vertAlign w:val="superscript"/>
        </w:rPr>
        <w:t>h</w:t>
      </w:r>
      <w:r>
        <w:t xml:space="preserve"> 24</w:t>
      </w:r>
      <w:r w:rsidRPr="0056594B">
        <w:rPr>
          <w:vertAlign w:val="superscript"/>
        </w:rPr>
        <w:t>m</w:t>
      </w:r>
      <w:r>
        <w:t xml:space="preserve"> &lt; RA &lt; 04</w:t>
      </w:r>
      <w:r w:rsidRPr="0056594B">
        <w:rPr>
          <w:vertAlign w:val="superscript"/>
        </w:rPr>
        <w:t>h</w:t>
      </w:r>
      <w:r>
        <w:t xml:space="preserve"> 08</w:t>
      </w:r>
      <w:r w:rsidRPr="0056594B">
        <w:rPr>
          <w:vertAlign w:val="superscript"/>
        </w:rPr>
        <w:t>m</w:t>
      </w:r>
      <w:r>
        <w:t>, -2˚ &lt; Dec &lt; 2˚) in both filters every night for at least a week.</w:t>
      </w:r>
    </w:p>
    <w:p w14:paraId="3414EA71" w14:textId="543C3F58" w:rsidR="0056594B" w:rsidRDefault="0056594B" w:rsidP="0056594B">
      <w:r>
        <w:rPr>
          <w:b/>
        </w:rPr>
        <w:t>Capabilities validated:</w:t>
      </w:r>
      <w:r>
        <w:t xml:space="preserve"> Detection efficiency and astrometric accuracy in galaxy nuclei</w:t>
      </w:r>
    </w:p>
    <w:p w14:paraId="4BECBDDA" w14:textId="72486E98" w:rsidR="0056594B" w:rsidRDefault="0056594B" w:rsidP="0056594B">
      <w:r>
        <w:rPr>
          <w:b/>
        </w:rPr>
        <w:t xml:space="preserve">Deliverables: </w:t>
      </w:r>
      <w:r>
        <w:t>Images of fields, histogram with offsets of difference image detection and host galaxy position</w:t>
      </w:r>
    </w:p>
    <w:p w14:paraId="5FC7A4B1" w14:textId="1EFB55B1" w:rsidR="0056594B" w:rsidRDefault="0056594B" w:rsidP="0056594B">
      <w:r>
        <w:rPr>
          <w:b/>
        </w:rPr>
        <w:t>Contact person</w:t>
      </w:r>
      <w:r>
        <w:t>: S. van Velzen</w:t>
      </w:r>
    </w:p>
    <w:p w14:paraId="4953629F" w14:textId="77777777" w:rsidR="0056594B" w:rsidRPr="0056594B" w:rsidRDefault="0056594B" w:rsidP="0056594B"/>
    <w:p w14:paraId="217C5953" w14:textId="4A68A258" w:rsidR="007C11D9" w:rsidRDefault="0056594B" w:rsidP="005916E5">
      <w:pPr>
        <w:pStyle w:val="Heading2"/>
        <w:numPr>
          <w:ilvl w:val="0"/>
          <w:numId w:val="0"/>
        </w:numPr>
        <w:ind w:left="576" w:hanging="576"/>
      </w:pPr>
      <w:bookmarkStart w:id="25" w:name="_Toc495707523"/>
      <w:r>
        <w:t xml:space="preserve">SCV8: </w:t>
      </w:r>
      <w:r w:rsidR="00ED1401">
        <w:t>Twilight survey</w:t>
      </w:r>
      <w:bookmarkEnd w:id="25"/>
    </w:p>
    <w:p w14:paraId="63443315" w14:textId="07885E40" w:rsidR="00ED1401" w:rsidRDefault="00ED1401" w:rsidP="00ED1401">
      <w:r>
        <w:t>4 exposures in r of 20 random fields within region 40˚-60˚ from the Sun and within +/- 20˚ from the ecliptic plane with 5-min cadence (4 separate sessions).</w:t>
      </w:r>
    </w:p>
    <w:p w14:paraId="159465DD" w14:textId="1B05300C" w:rsidR="00ED1401" w:rsidRDefault="00ED1401" w:rsidP="00ED1401">
      <w:r>
        <w:rPr>
          <w:b/>
        </w:rPr>
        <w:t>Capabilities validated:</w:t>
      </w:r>
      <w:r>
        <w:t xml:space="preserve"> Observations in the twilight zone</w:t>
      </w:r>
    </w:p>
    <w:p w14:paraId="257E66C5" w14:textId="6D92B498" w:rsidR="00ED1401" w:rsidRDefault="00ED1401" w:rsidP="00ED1401">
      <w:r>
        <w:rPr>
          <w:b/>
        </w:rPr>
        <w:t>Deliverables</w:t>
      </w:r>
      <w:r>
        <w:t>: Moving objects in twilight zone</w:t>
      </w:r>
    </w:p>
    <w:p w14:paraId="74D013C0" w14:textId="4CF67ACF" w:rsidR="00ED1401" w:rsidRDefault="00ED1401" w:rsidP="00ED1401">
      <w:r>
        <w:rPr>
          <w:b/>
        </w:rPr>
        <w:t>Contact person</w:t>
      </w:r>
      <w:r>
        <w:t>: Q.-Z. Ye</w:t>
      </w:r>
    </w:p>
    <w:p w14:paraId="1C774A35" w14:textId="77777777" w:rsidR="0097656C" w:rsidRPr="00ED1401" w:rsidRDefault="0097656C" w:rsidP="00ED1401"/>
    <w:p w14:paraId="2766A228" w14:textId="446EBDAA" w:rsidR="0097656C" w:rsidRDefault="0097656C" w:rsidP="005916E5">
      <w:pPr>
        <w:pStyle w:val="Heading2"/>
        <w:numPr>
          <w:ilvl w:val="0"/>
          <w:numId w:val="0"/>
        </w:numPr>
        <w:ind w:left="576" w:hanging="576"/>
      </w:pPr>
      <w:bookmarkStart w:id="26" w:name="_Toc495707524"/>
      <w:r>
        <w:t>SCV9: Flexure and calibration stability</w:t>
      </w:r>
      <w:bookmarkEnd w:id="26"/>
    </w:p>
    <w:p w14:paraId="5F5E6C54" w14:textId="4F7FD2FB" w:rsidR="0097656C" w:rsidRDefault="0096684A" w:rsidP="0097656C">
      <w:r>
        <w:t>10 exposures of a field with a 30 minute cadence on 10 nights.</w:t>
      </w:r>
    </w:p>
    <w:p w14:paraId="69612971" w14:textId="4CF99FA4" w:rsidR="0096684A" w:rsidRDefault="0096684A" w:rsidP="0097656C">
      <w:r>
        <w:rPr>
          <w:b/>
        </w:rPr>
        <w:t xml:space="preserve">Capabilities validated: </w:t>
      </w:r>
      <w:r>
        <w:t>Intra-night system stability with time and angle</w:t>
      </w:r>
    </w:p>
    <w:p w14:paraId="6FB828C4" w14:textId="62AE7A3F" w:rsidR="0096684A" w:rsidRDefault="0096684A" w:rsidP="0097656C">
      <w:r>
        <w:rPr>
          <w:b/>
        </w:rPr>
        <w:t xml:space="preserve">Deliverables: </w:t>
      </w:r>
      <w:r>
        <w:t>Images of field</w:t>
      </w:r>
    </w:p>
    <w:p w14:paraId="1F6E39DC" w14:textId="17FC4A47" w:rsidR="0096684A" w:rsidRDefault="0096684A" w:rsidP="0097656C">
      <w:r>
        <w:rPr>
          <w:b/>
        </w:rPr>
        <w:t xml:space="preserve">Contact person: </w:t>
      </w:r>
      <w:r>
        <w:t>M. Giomi</w:t>
      </w:r>
    </w:p>
    <w:p w14:paraId="438F29C2" w14:textId="77777777" w:rsidR="004772E0" w:rsidRPr="0096684A" w:rsidRDefault="004772E0" w:rsidP="0097656C"/>
    <w:p w14:paraId="27679646" w14:textId="3922477F" w:rsidR="0097656C" w:rsidRDefault="0096684A" w:rsidP="005916E5">
      <w:pPr>
        <w:pStyle w:val="Heading2"/>
        <w:numPr>
          <w:ilvl w:val="0"/>
          <w:numId w:val="0"/>
        </w:numPr>
        <w:ind w:left="576" w:hanging="576"/>
      </w:pPr>
      <w:bookmarkStart w:id="27" w:name="_Toc495707525"/>
      <w:r>
        <w:t>SCV10: CCD linearity test</w:t>
      </w:r>
      <w:bookmarkEnd w:id="27"/>
    </w:p>
    <w:p w14:paraId="731D9A3E" w14:textId="619DC6F3" w:rsidR="0096684A" w:rsidRDefault="0096684A" w:rsidP="0096684A">
      <w:r>
        <w:t xml:space="preserve">50 consecutive exposures of a field in at least one filter with scrambled exposure times between 1s and </w:t>
      </w:r>
      <w:r w:rsidR="00D522A0">
        <w:t>the maximum allowed by tracking constaints.</w:t>
      </w:r>
    </w:p>
    <w:p w14:paraId="12EB59D8" w14:textId="7BD91431" w:rsidR="0096684A" w:rsidRDefault="0096684A" w:rsidP="0096684A">
      <w:r>
        <w:rPr>
          <w:b/>
        </w:rPr>
        <w:t xml:space="preserve">Capabilities validated: </w:t>
      </w:r>
      <w:r>
        <w:t>CCD/pipeline linearity vs. exposure times/counts</w:t>
      </w:r>
    </w:p>
    <w:p w14:paraId="2D71A524" w14:textId="0554B407" w:rsidR="0096684A" w:rsidRDefault="0096684A" w:rsidP="0096684A">
      <w:r>
        <w:rPr>
          <w:b/>
        </w:rPr>
        <w:t xml:space="preserve">Deliverables: </w:t>
      </w:r>
      <w:r>
        <w:t>Linear range of CCD and pipeline</w:t>
      </w:r>
    </w:p>
    <w:p w14:paraId="2D3FD82B" w14:textId="0010ED0D" w:rsidR="0096684A" w:rsidRDefault="0096684A" w:rsidP="0096684A">
      <w:r>
        <w:rPr>
          <w:b/>
        </w:rPr>
        <w:lastRenderedPageBreak/>
        <w:t>Contact person</w:t>
      </w:r>
      <w:r>
        <w:t>: R. Biswas</w:t>
      </w:r>
    </w:p>
    <w:p w14:paraId="6641CE9E" w14:textId="77777777" w:rsidR="004772E0" w:rsidRPr="0096684A" w:rsidRDefault="004772E0" w:rsidP="0096684A"/>
    <w:p w14:paraId="4BFCC8AE" w14:textId="367EE916" w:rsidR="0097656C" w:rsidRDefault="0096684A" w:rsidP="005916E5">
      <w:pPr>
        <w:pStyle w:val="Heading2"/>
        <w:numPr>
          <w:ilvl w:val="0"/>
          <w:numId w:val="0"/>
        </w:numPr>
        <w:ind w:left="576" w:hanging="576"/>
      </w:pPr>
      <w:bookmarkStart w:id="28" w:name="_Toc495707526"/>
      <w:r>
        <w:t>SCV11: Effective exposure time test</w:t>
      </w:r>
      <w:r w:rsidR="002C3902">
        <w:t xml:space="preserve"> (DEPRECATED)</w:t>
      </w:r>
      <w:bookmarkEnd w:id="28"/>
    </w:p>
    <w:p w14:paraId="2EF46939" w14:textId="77907D9B" w:rsidR="002C3902" w:rsidRDefault="002C3902" w:rsidP="002C3902">
      <w:r>
        <w:t>This experiment is not feasible since it requires sequences of exposures separated by rotations of the telescope around its optical axis, a mode of operation which is not supported.</w:t>
      </w:r>
    </w:p>
    <w:p w14:paraId="7D2F8D41" w14:textId="6A058C04" w:rsidR="002C3902" w:rsidRDefault="002C3902" w:rsidP="002C3902">
      <w:pPr>
        <w:rPr>
          <w:b/>
        </w:rPr>
      </w:pPr>
      <w:r>
        <w:rPr>
          <w:b/>
        </w:rPr>
        <w:t>Capabilities validated: -</w:t>
      </w:r>
    </w:p>
    <w:p w14:paraId="244AF0D3" w14:textId="3D27AF5A" w:rsidR="002C3902" w:rsidRDefault="002C3902" w:rsidP="002C3902">
      <w:pPr>
        <w:rPr>
          <w:b/>
        </w:rPr>
      </w:pPr>
      <w:r>
        <w:rPr>
          <w:b/>
        </w:rPr>
        <w:t>Deliverables: -</w:t>
      </w:r>
    </w:p>
    <w:p w14:paraId="3DC0BF38" w14:textId="56133366" w:rsidR="002C3902" w:rsidRPr="002C3902" w:rsidRDefault="002C3902" w:rsidP="002C3902">
      <w:r>
        <w:rPr>
          <w:b/>
        </w:rPr>
        <w:t xml:space="preserve">Contact person: </w:t>
      </w:r>
      <w:r>
        <w:t>D. Küsters</w:t>
      </w:r>
    </w:p>
    <w:p w14:paraId="71D96C96" w14:textId="77777777" w:rsidR="002C3902" w:rsidRPr="002C3902" w:rsidRDefault="002C3902" w:rsidP="002C3902">
      <w:pPr>
        <w:rPr>
          <w:b/>
        </w:rPr>
      </w:pPr>
    </w:p>
    <w:p w14:paraId="3BAB9F77" w14:textId="7E5AD8CB" w:rsidR="0097656C" w:rsidRDefault="002C3902" w:rsidP="005916E5">
      <w:pPr>
        <w:pStyle w:val="Heading2"/>
        <w:numPr>
          <w:ilvl w:val="0"/>
          <w:numId w:val="0"/>
        </w:numPr>
        <w:ind w:left="576" w:hanging="576"/>
      </w:pPr>
      <w:bookmarkStart w:id="29" w:name="_Toc495707527"/>
      <w:r>
        <w:t>SCV12: Sensitivity maps</w:t>
      </w:r>
      <w:bookmarkEnd w:id="29"/>
    </w:p>
    <w:p w14:paraId="6F8C8F1A" w14:textId="34AACF17" w:rsidR="002C3902" w:rsidRDefault="002C3902" w:rsidP="002C3902">
      <w:r>
        <w:t xml:space="preserve">100 consecutive exposures </w:t>
      </w:r>
      <w:r w:rsidR="00E804FA">
        <w:t xml:space="preserve">in both filters </w:t>
      </w:r>
      <w:r w:rsidR="00ED03E7">
        <w:t>of a field with pointing offsets in a hexagonal pattern between successive images.</w:t>
      </w:r>
    </w:p>
    <w:p w14:paraId="6829063C" w14:textId="36C704BD" w:rsidR="00ED03E7" w:rsidRDefault="00ED03E7" w:rsidP="002C3902">
      <w:r>
        <w:rPr>
          <w:b/>
        </w:rPr>
        <w:t xml:space="preserve">Capabilities validated: </w:t>
      </w:r>
      <w:r>
        <w:t>Relative sensitivity of CCD pixels</w:t>
      </w:r>
    </w:p>
    <w:p w14:paraId="0C0DA2D3" w14:textId="67931463" w:rsidR="00ED03E7" w:rsidRDefault="00ED03E7" w:rsidP="002C3902">
      <w:r>
        <w:rPr>
          <w:b/>
        </w:rPr>
        <w:t xml:space="preserve">Deliverables: </w:t>
      </w:r>
      <w:r>
        <w:t>Images of field, characterization of large scale sensitivity variation of the CCDs</w:t>
      </w:r>
    </w:p>
    <w:p w14:paraId="760CE3FB" w14:textId="7403F5F7" w:rsidR="00ED03E7" w:rsidRDefault="00ED03E7" w:rsidP="002C3902">
      <w:r>
        <w:rPr>
          <w:b/>
        </w:rPr>
        <w:t>Contact person:</w:t>
      </w:r>
      <w:r>
        <w:t xml:space="preserve"> A. van Sistine</w:t>
      </w:r>
    </w:p>
    <w:p w14:paraId="66AC1DE6" w14:textId="77777777" w:rsidR="00ED03E7" w:rsidRPr="00ED03E7" w:rsidRDefault="00ED03E7" w:rsidP="002C3902"/>
    <w:p w14:paraId="4211736B" w14:textId="0F3453B1" w:rsidR="0097656C" w:rsidRDefault="00ED03E7" w:rsidP="005916E5">
      <w:pPr>
        <w:pStyle w:val="Heading2"/>
        <w:numPr>
          <w:ilvl w:val="0"/>
          <w:numId w:val="0"/>
        </w:numPr>
        <w:ind w:left="576" w:hanging="576"/>
      </w:pPr>
      <w:bookmarkStart w:id="30" w:name="_Toc495707528"/>
      <w:r>
        <w:t>SCV13: Test trigger for neutrino Target of Opportunity search</w:t>
      </w:r>
      <w:bookmarkEnd w:id="30"/>
    </w:p>
    <w:p w14:paraId="488E1E7C" w14:textId="7592CE68" w:rsidR="00ED03E7" w:rsidRDefault="00ED03E7" w:rsidP="00ED03E7">
      <w:r>
        <w:t>9 exposures of a GCN alert</w:t>
      </w:r>
      <w:r w:rsidR="004772E0">
        <w:t xml:space="preserve"> in same filter with an initial cadence of 12 minutes for the first hour and then 2 images each on successive nights. </w:t>
      </w:r>
    </w:p>
    <w:p w14:paraId="1C0552E3" w14:textId="1E7C4399" w:rsidR="004772E0" w:rsidRDefault="004772E0" w:rsidP="00ED03E7">
      <w:r>
        <w:rPr>
          <w:b/>
        </w:rPr>
        <w:t>Capabilities validated:</w:t>
      </w:r>
      <w:r>
        <w:t xml:space="preserve"> ToO scheduling</w:t>
      </w:r>
    </w:p>
    <w:p w14:paraId="05AED05D" w14:textId="29DBE01D" w:rsidR="004772E0" w:rsidRDefault="004772E0" w:rsidP="00ED03E7">
      <w:r>
        <w:rPr>
          <w:b/>
        </w:rPr>
        <w:t xml:space="preserve">Deliverables: </w:t>
      </w:r>
      <w:r>
        <w:t>Images of field</w:t>
      </w:r>
    </w:p>
    <w:p w14:paraId="6D246FA4" w14:textId="7C69B048" w:rsidR="004772E0" w:rsidRDefault="004772E0" w:rsidP="00ED03E7">
      <w:r>
        <w:rPr>
          <w:b/>
        </w:rPr>
        <w:t>Contact person:</w:t>
      </w:r>
      <w:r>
        <w:t xml:space="preserve"> L. Rauch</w:t>
      </w:r>
    </w:p>
    <w:p w14:paraId="7D9CBC01" w14:textId="77777777" w:rsidR="004772E0" w:rsidRPr="004772E0" w:rsidRDefault="004772E0" w:rsidP="00ED03E7"/>
    <w:p w14:paraId="3285ABE2" w14:textId="5C80ED9E" w:rsidR="0097656C" w:rsidRDefault="004772E0" w:rsidP="005916E5">
      <w:pPr>
        <w:pStyle w:val="Heading2"/>
        <w:numPr>
          <w:ilvl w:val="0"/>
          <w:numId w:val="0"/>
        </w:numPr>
        <w:ind w:left="576" w:hanging="576"/>
      </w:pPr>
      <w:bookmarkStart w:id="31" w:name="_Toc495707529"/>
      <w:r>
        <w:t>SCV14: Tracking accuracy</w:t>
      </w:r>
      <w:bookmarkEnd w:id="31"/>
    </w:p>
    <w:p w14:paraId="7C2CC4A5" w14:textId="26D07F45" w:rsidR="004772E0" w:rsidRDefault="004772E0" w:rsidP="004772E0">
      <w:r>
        <w:t>Consecutive exposures of a field without repointing until the target field disappears from images.</w:t>
      </w:r>
    </w:p>
    <w:p w14:paraId="368EFEC4" w14:textId="366BF9C9" w:rsidR="004772E0" w:rsidRDefault="004772E0" w:rsidP="004772E0">
      <w:r>
        <w:rPr>
          <w:b/>
        </w:rPr>
        <w:t xml:space="preserve">Capabilities validated: </w:t>
      </w:r>
      <w:r>
        <w:t>Accuracy of tracking</w:t>
      </w:r>
    </w:p>
    <w:p w14:paraId="3F763F6C" w14:textId="09EE0515" w:rsidR="004772E0" w:rsidRDefault="004772E0" w:rsidP="004772E0">
      <w:r>
        <w:rPr>
          <w:b/>
        </w:rPr>
        <w:t xml:space="preserve">Deliverables: </w:t>
      </w:r>
      <w:r>
        <w:t>Images of field</w:t>
      </w:r>
    </w:p>
    <w:p w14:paraId="135DA0C9" w14:textId="2255573B" w:rsidR="004772E0" w:rsidRDefault="00175B71" w:rsidP="004772E0">
      <w:r>
        <w:rPr>
          <w:b/>
        </w:rPr>
        <w:t xml:space="preserve">Contact person: </w:t>
      </w:r>
      <w:r>
        <w:t>M. Giomi</w:t>
      </w:r>
    </w:p>
    <w:p w14:paraId="3F00247C" w14:textId="77777777" w:rsidR="00175B71" w:rsidRPr="00175B71" w:rsidRDefault="00175B71" w:rsidP="004772E0"/>
    <w:p w14:paraId="4D1FD90A" w14:textId="2A6404E9" w:rsidR="0097656C" w:rsidRDefault="00175B71" w:rsidP="005916E5">
      <w:pPr>
        <w:pStyle w:val="Heading2"/>
        <w:numPr>
          <w:ilvl w:val="0"/>
          <w:numId w:val="0"/>
        </w:numPr>
        <w:ind w:left="576" w:hanging="576"/>
      </w:pPr>
      <w:bookmarkStart w:id="32" w:name="_Toc495707530"/>
      <w:r>
        <w:t>SCV15: Streaking asteroids</w:t>
      </w:r>
      <w:bookmarkEnd w:id="32"/>
    </w:p>
    <w:p w14:paraId="1B2D0D4D" w14:textId="53ED9015" w:rsidR="00175B71" w:rsidRDefault="00175B71" w:rsidP="00175B71">
      <w:r>
        <w:t>Exposures of MSIP fields within 20</w:t>
      </w:r>
      <w:r w:rsidR="00E0548C">
        <w:t>˚ from the ecliptic and 10 exposures of field #444584 within a 2 hour time span in r filter between November 12 and 18, 2017.</w:t>
      </w:r>
    </w:p>
    <w:p w14:paraId="5BBD4666" w14:textId="17CBA069" w:rsidR="00E0548C" w:rsidRDefault="00E0548C" w:rsidP="00175B71">
      <w:r>
        <w:rPr>
          <w:b/>
        </w:rPr>
        <w:t xml:space="preserve">Capabilities validated: </w:t>
      </w:r>
      <w:r>
        <w:t>Detection of streaking asteroids</w:t>
      </w:r>
    </w:p>
    <w:p w14:paraId="24637D53" w14:textId="2E6A785A" w:rsidR="00E0548C" w:rsidRDefault="00E0548C" w:rsidP="00175B71">
      <w:r>
        <w:rPr>
          <w:b/>
        </w:rPr>
        <w:t xml:space="preserve">Deliverables: </w:t>
      </w:r>
      <w:r>
        <w:t>Streaking asteroids</w:t>
      </w:r>
    </w:p>
    <w:p w14:paraId="1535076C" w14:textId="6E3CCB3E" w:rsidR="00E0548C" w:rsidRDefault="00E0548C" w:rsidP="00175B71">
      <w:r>
        <w:rPr>
          <w:b/>
        </w:rPr>
        <w:t xml:space="preserve">Contact person: </w:t>
      </w:r>
      <w:r>
        <w:t>Q.-Z. Ye</w:t>
      </w:r>
    </w:p>
    <w:p w14:paraId="0E131797" w14:textId="77777777" w:rsidR="00997DAA" w:rsidRPr="00E0548C" w:rsidRDefault="00997DAA" w:rsidP="00175B71"/>
    <w:p w14:paraId="59D6299A" w14:textId="2D1760DC" w:rsidR="0097656C" w:rsidRDefault="00E0548C" w:rsidP="005916E5">
      <w:pPr>
        <w:pStyle w:val="Heading2"/>
        <w:numPr>
          <w:ilvl w:val="0"/>
          <w:numId w:val="0"/>
        </w:numPr>
        <w:ind w:left="576" w:hanging="576"/>
      </w:pPr>
      <w:bookmarkStart w:id="33" w:name="_Toc495707531"/>
      <w:r>
        <w:t xml:space="preserve">SCV16: High cadence observations </w:t>
      </w:r>
      <w:r w:rsidR="00997DAA">
        <w:t>in the densest Plane regions</w:t>
      </w:r>
      <w:bookmarkEnd w:id="33"/>
    </w:p>
    <w:p w14:paraId="3374FA1F" w14:textId="3E40B9D2" w:rsidR="00997DAA" w:rsidRDefault="00997DAA" w:rsidP="00997DAA">
      <w:r>
        <w:t xml:space="preserve">Consecutive exposures in g filter of the densest region visible for 2 – 3 hours. </w:t>
      </w:r>
    </w:p>
    <w:p w14:paraId="491C18FE" w14:textId="0F3DAC77" w:rsidR="00997DAA" w:rsidRDefault="00997DAA" w:rsidP="00997DAA">
      <w:r>
        <w:rPr>
          <w:b/>
        </w:rPr>
        <w:t xml:space="preserve">Capabilities validated: </w:t>
      </w:r>
      <w:r>
        <w:t>Pipeline performance in the densest Galactic Plane regions</w:t>
      </w:r>
    </w:p>
    <w:p w14:paraId="74EBA59F" w14:textId="195D9A1F" w:rsidR="00997DAA" w:rsidRDefault="00997DAA" w:rsidP="00997DAA">
      <w:r>
        <w:rPr>
          <w:b/>
        </w:rPr>
        <w:t>Deliverables</w:t>
      </w:r>
      <w:r>
        <w:t>: Images of field and light curves</w:t>
      </w:r>
    </w:p>
    <w:p w14:paraId="53164B8F" w14:textId="09E1CD9B" w:rsidR="00997DAA" w:rsidRDefault="00997DAA" w:rsidP="00997DAA">
      <w:r>
        <w:rPr>
          <w:b/>
        </w:rPr>
        <w:lastRenderedPageBreak/>
        <w:t xml:space="preserve">Contact person: </w:t>
      </w:r>
      <w:r>
        <w:t>T. K</w:t>
      </w:r>
      <w:r w:rsidRPr="00997DAA">
        <w:t>üp</w:t>
      </w:r>
      <w:r>
        <w:t>fer</w:t>
      </w:r>
    </w:p>
    <w:p w14:paraId="664F439D" w14:textId="77777777" w:rsidR="00997DAA" w:rsidRPr="00997DAA" w:rsidRDefault="00997DAA" w:rsidP="00997DAA">
      <w:pPr>
        <w:rPr>
          <w:u w:val="single"/>
        </w:rPr>
      </w:pPr>
    </w:p>
    <w:p w14:paraId="0806D20A" w14:textId="3D78FD46" w:rsidR="0097656C" w:rsidRDefault="00997DAA" w:rsidP="00BE06DA">
      <w:pPr>
        <w:pStyle w:val="Heading2"/>
        <w:numPr>
          <w:ilvl w:val="0"/>
          <w:numId w:val="0"/>
        </w:numPr>
        <w:ind w:left="576" w:hanging="576"/>
      </w:pPr>
      <w:bookmarkStart w:id="34" w:name="_Toc495707532"/>
      <w:r>
        <w:t>SCV17: High cadence observations</w:t>
      </w:r>
      <w:bookmarkEnd w:id="34"/>
    </w:p>
    <w:p w14:paraId="54257EA9" w14:textId="3C202906" w:rsidR="00997DAA" w:rsidRDefault="00997DAA" w:rsidP="00997DAA">
      <w:r>
        <w:t>Consecutive exposures in g filter for 2 – 2.5 hours of SDSS J082239.54+304857.2 and SDSS J065133.33+284423.3.</w:t>
      </w:r>
    </w:p>
    <w:p w14:paraId="0D4C1DCE" w14:textId="7081BF89" w:rsidR="00997DAA" w:rsidRDefault="00997DAA" w:rsidP="00997DAA">
      <w:r>
        <w:rPr>
          <w:b/>
        </w:rPr>
        <w:t xml:space="preserve">Capabilities validated: </w:t>
      </w:r>
      <w:r>
        <w:t>Photometric precision in high-cadence observations</w:t>
      </w:r>
    </w:p>
    <w:p w14:paraId="36A19945" w14:textId="513797C4" w:rsidR="00997DAA" w:rsidRDefault="00997DAA" w:rsidP="00997DAA">
      <w:r>
        <w:rPr>
          <w:b/>
        </w:rPr>
        <w:t xml:space="preserve">Deliverables: </w:t>
      </w:r>
      <w:r>
        <w:t>Images, lightcurves and periodogram of sources</w:t>
      </w:r>
    </w:p>
    <w:p w14:paraId="0D8C0F67" w14:textId="78886EAB" w:rsidR="00997DAA" w:rsidRDefault="00997DAA" w:rsidP="00997DAA">
      <w:r>
        <w:rPr>
          <w:b/>
        </w:rPr>
        <w:t>Contact person</w:t>
      </w:r>
      <w:r>
        <w:t>: T. Küpfer</w:t>
      </w:r>
    </w:p>
    <w:p w14:paraId="18D9D9E2" w14:textId="77777777" w:rsidR="00997DAA" w:rsidRPr="00997DAA" w:rsidRDefault="00997DAA" w:rsidP="00997DAA"/>
    <w:p w14:paraId="250A7F79" w14:textId="79640C1D" w:rsidR="00997DAA" w:rsidRDefault="00997DAA" w:rsidP="00BE06DA">
      <w:pPr>
        <w:pStyle w:val="Heading2"/>
        <w:numPr>
          <w:ilvl w:val="0"/>
          <w:numId w:val="0"/>
        </w:numPr>
        <w:ind w:left="576" w:hanging="576"/>
      </w:pPr>
      <w:bookmarkStart w:id="35" w:name="_Toc495707533"/>
      <w:r>
        <w:t>SCV18: Regular monitoring of M31</w:t>
      </w:r>
      <w:bookmarkEnd w:id="35"/>
    </w:p>
    <w:p w14:paraId="4E6B719A" w14:textId="77777777" w:rsidR="00997DAA" w:rsidRDefault="00997DAA" w:rsidP="00997DAA">
      <w:r>
        <w:t>2 exposures in at least a single filter of M31 each night.</w:t>
      </w:r>
    </w:p>
    <w:p w14:paraId="6A9EB15C" w14:textId="77777777" w:rsidR="00997DAA" w:rsidRDefault="00997DAA" w:rsidP="00997DAA">
      <w:r>
        <w:rPr>
          <w:b/>
        </w:rPr>
        <w:t xml:space="preserve">Capabilities validated: </w:t>
      </w:r>
      <w:r>
        <w:t>Photometric and astrometry accuracy for M31</w:t>
      </w:r>
    </w:p>
    <w:p w14:paraId="46FA5DD6" w14:textId="77777777" w:rsidR="009A5BCB" w:rsidRDefault="00997DAA" w:rsidP="00997DAA">
      <w:r>
        <w:rPr>
          <w:b/>
        </w:rPr>
        <w:t xml:space="preserve">Deliverables: </w:t>
      </w:r>
      <w:r w:rsidR="009A5BCB">
        <w:t>Images of field and source lightcurves</w:t>
      </w:r>
    </w:p>
    <w:p w14:paraId="54CC0498" w14:textId="77777777" w:rsidR="009A5BCB" w:rsidRDefault="009A5BCB" w:rsidP="00997DAA">
      <w:r>
        <w:rPr>
          <w:b/>
        </w:rPr>
        <w:t>Contact person</w:t>
      </w:r>
      <w:r>
        <w:t>: T. Küpfer</w:t>
      </w:r>
    </w:p>
    <w:p w14:paraId="7D4C7651" w14:textId="31D911E9" w:rsidR="00997DAA" w:rsidRPr="00997DAA" w:rsidRDefault="00997DAA" w:rsidP="00997DAA">
      <w:r>
        <w:t xml:space="preserve">  </w:t>
      </w:r>
    </w:p>
    <w:p w14:paraId="1EC9076C" w14:textId="6CB63473" w:rsidR="00997DAA" w:rsidRDefault="009A5BCB" w:rsidP="00BE06DA">
      <w:pPr>
        <w:pStyle w:val="Heading2"/>
        <w:numPr>
          <w:ilvl w:val="0"/>
          <w:numId w:val="0"/>
        </w:numPr>
        <w:ind w:left="576" w:hanging="576"/>
      </w:pPr>
      <w:bookmarkStart w:id="36" w:name="_Toc495707534"/>
      <w:r>
        <w:t>SCV19: High cadence observations of star forming regions</w:t>
      </w:r>
      <w:bookmarkEnd w:id="36"/>
    </w:p>
    <w:p w14:paraId="2775C93F" w14:textId="21D7D02B" w:rsidR="009A5BCB" w:rsidRDefault="009A5BCB" w:rsidP="009A5BCB">
      <w:r>
        <w:t>Consecutive exposures in r filter of the Orion and North American nebulae until no longer visible (the latter will need to scheduled early since it is only visible in the beginning of the night in science validation).</w:t>
      </w:r>
    </w:p>
    <w:p w14:paraId="1B7CE7DD" w14:textId="3BEEA329" w:rsidR="009A5BCB" w:rsidRDefault="009A5BCB" w:rsidP="009A5BCB">
      <w:r>
        <w:rPr>
          <w:b/>
        </w:rPr>
        <w:t>Capabilities validated:</w:t>
      </w:r>
      <w:r>
        <w:t xml:space="preserve"> Photometric and astrometry accuracy in highly obscured star forming regions.</w:t>
      </w:r>
    </w:p>
    <w:p w14:paraId="0EA71C20" w14:textId="5857AD9D" w:rsidR="009A5BCB" w:rsidRDefault="009A5BCB" w:rsidP="009A5BCB">
      <w:r>
        <w:rPr>
          <w:b/>
        </w:rPr>
        <w:t>Deliverables:</w:t>
      </w:r>
      <w:r>
        <w:t xml:space="preserve"> Images of field and source lightcurves</w:t>
      </w:r>
    </w:p>
    <w:p w14:paraId="19C93DE1" w14:textId="0DD3A2B1" w:rsidR="009A5BCB" w:rsidRDefault="009A5BCB" w:rsidP="009A5BCB">
      <w:r>
        <w:rPr>
          <w:b/>
        </w:rPr>
        <w:t xml:space="preserve">Contact person: </w:t>
      </w:r>
      <w:r>
        <w:t>T. Küpfer</w:t>
      </w:r>
    </w:p>
    <w:p w14:paraId="6DF5250A" w14:textId="77777777" w:rsidR="00DB04D5" w:rsidRPr="009A5BCB" w:rsidRDefault="00DB04D5" w:rsidP="009A5BCB"/>
    <w:p w14:paraId="212E7222" w14:textId="7C15DE11" w:rsidR="00997DAA" w:rsidRDefault="009A5BCB" w:rsidP="005E6BB3">
      <w:pPr>
        <w:pStyle w:val="Heading2"/>
        <w:numPr>
          <w:ilvl w:val="0"/>
          <w:numId w:val="0"/>
        </w:numPr>
        <w:ind w:left="576" w:hanging="576"/>
      </w:pPr>
      <w:bookmarkStart w:id="37" w:name="_Toc495707535"/>
      <w:r>
        <w:t xml:space="preserve">SCV20: </w:t>
      </w:r>
      <w:r w:rsidR="00DB04D5">
        <w:t>Training set for machine learning</w:t>
      </w:r>
      <w:bookmarkEnd w:id="37"/>
    </w:p>
    <w:p w14:paraId="709ADC01" w14:textId="5A4E615C" w:rsidR="00DB04D5" w:rsidRDefault="00DB04D5" w:rsidP="00DB04D5">
      <w:r>
        <w:t>Exposures in both filters of: different object densities using Galactic latitude as a proxy, bright stars on different CCDs and quadrants, areas within the ecliptic (higher density of asteroids), range of airmasses, and covering some clusters of galaxies. These can be met within other experiments.</w:t>
      </w:r>
    </w:p>
    <w:p w14:paraId="0D60EC1A" w14:textId="5E3E3E9F" w:rsidR="00DB04D5" w:rsidRDefault="00DB04D5" w:rsidP="00DB04D5">
      <w:r>
        <w:rPr>
          <w:b/>
        </w:rPr>
        <w:t xml:space="preserve">Capabilities validated: </w:t>
      </w:r>
      <w:r>
        <w:t>Dynamic range, uniformity, and lack of defects in each CCD</w:t>
      </w:r>
    </w:p>
    <w:p w14:paraId="14F54609" w14:textId="15321D90" w:rsidR="00DB04D5" w:rsidRDefault="00DB04D5" w:rsidP="00DB04D5">
      <w:r>
        <w:rPr>
          <w:b/>
        </w:rPr>
        <w:t xml:space="preserve">Deliverables: </w:t>
      </w:r>
      <w:r>
        <w:t>Identified defect types and response maps for CCDs</w:t>
      </w:r>
    </w:p>
    <w:p w14:paraId="04889FE5" w14:textId="43FD9440" w:rsidR="004D112E" w:rsidRPr="00234212" w:rsidRDefault="00DB04D5" w:rsidP="004D112E">
      <w:r>
        <w:rPr>
          <w:b/>
        </w:rPr>
        <w:t xml:space="preserve">Contact person: </w:t>
      </w:r>
      <w:r>
        <w:t>A. Mahabal</w:t>
      </w:r>
    </w:p>
    <w:p w14:paraId="7475089D" w14:textId="77777777" w:rsidR="00665CC9" w:rsidRPr="00C16893" w:rsidRDefault="00665CC9" w:rsidP="004D112E">
      <w:pPr>
        <w:rPr>
          <w:b/>
        </w:rPr>
      </w:pPr>
    </w:p>
    <w:p w14:paraId="5EE0008E" w14:textId="131632D7" w:rsidR="00665CC9" w:rsidRDefault="008F7DD6" w:rsidP="008F7DD6">
      <w:pPr>
        <w:pStyle w:val="Heading2"/>
        <w:numPr>
          <w:ilvl w:val="0"/>
          <w:numId w:val="0"/>
        </w:numPr>
      </w:pPr>
      <w:bookmarkStart w:id="38" w:name="_Toc495707536"/>
      <w:r>
        <w:t xml:space="preserve">SCV21: </w:t>
      </w:r>
      <w:r w:rsidR="0001287D">
        <w:t>Slews</w:t>
      </w:r>
      <w:bookmarkEnd w:id="38"/>
      <w:r>
        <w:t xml:space="preserve"> (TBC)</w:t>
      </w:r>
    </w:p>
    <w:p w14:paraId="3F8D82AE" w14:textId="72BC5279" w:rsidR="00665CC9" w:rsidRPr="00665CC9" w:rsidRDefault="009B20E7" w:rsidP="00665CC9">
      <w:r>
        <w:t>Perform a set of observations to simulate LIGO follow-up with large slews.</w:t>
      </w:r>
    </w:p>
    <w:p w14:paraId="76ABD824" w14:textId="5D457BB6" w:rsidR="00665CC9" w:rsidRPr="009B20E7" w:rsidRDefault="00665CC9" w:rsidP="00665CC9">
      <w:r>
        <w:rPr>
          <w:b/>
        </w:rPr>
        <w:t>Capabilities validated:</w:t>
      </w:r>
      <w:r w:rsidR="009B20E7">
        <w:rPr>
          <w:b/>
        </w:rPr>
        <w:t xml:space="preserve"> </w:t>
      </w:r>
      <w:r w:rsidR="009B20E7">
        <w:t>Telescope slew and pointing</w:t>
      </w:r>
    </w:p>
    <w:p w14:paraId="398FE23A" w14:textId="6ABE9595" w:rsidR="00665CC9" w:rsidRPr="009B20E7" w:rsidRDefault="00665CC9" w:rsidP="00665CC9">
      <w:r w:rsidRPr="00C16893">
        <w:rPr>
          <w:b/>
        </w:rPr>
        <w:t>Deliverable</w:t>
      </w:r>
      <w:r>
        <w:rPr>
          <w:b/>
        </w:rPr>
        <w:t>s</w:t>
      </w:r>
      <w:r w:rsidRPr="00C16893">
        <w:rPr>
          <w:b/>
        </w:rPr>
        <w:t>:</w:t>
      </w:r>
      <w:r w:rsidR="009B20E7">
        <w:rPr>
          <w:b/>
        </w:rPr>
        <w:t xml:space="preserve"> </w:t>
      </w:r>
      <w:r w:rsidR="009B20E7">
        <w:t>-</w:t>
      </w:r>
    </w:p>
    <w:p w14:paraId="5FE69C5E" w14:textId="56E7A93C" w:rsidR="00665CC9" w:rsidRPr="00665CC9" w:rsidRDefault="00665CC9" w:rsidP="00665CC9">
      <w:r w:rsidRPr="00C16893">
        <w:rPr>
          <w:b/>
        </w:rPr>
        <w:t>Contact person:</w:t>
      </w:r>
      <w:r>
        <w:rPr>
          <w:b/>
        </w:rPr>
        <w:t xml:space="preserve"> </w:t>
      </w:r>
      <w:r>
        <w:t>TBD</w:t>
      </w:r>
    </w:p>
    <w:p w14:paraId="2D099F10" w14:textId="77777777" w:rsidR="00665CC9" w:rsidRPr="00665CC9" w:rsidRDefault="00665CC9" w:rsidP="00665CC9"/>
    <w:p w14:paraId="67F5457D" w14:textId="55A92910" w:rsidR="00665CC9" w:rsidRDefault="008F7DD6" w:rsidP="008F7DD6">
      <w:pPr>
        <w:pStyle w:val="Heading2"/>
        <w:numPr>
          <w:ilvl w:val="0"/>
          <w:numId w:val="0"/>
        </w:numPr>
        <w:ind w:left="576" w:hanging="576"/>
      </w:pPr>
      <w:bookmarkStart w:id="39" w:name="_Toc495707537"/>
      <w:r>
        <w:lastRenderedPageBreak/>
        <w:t xml:space="preserve">SCV22: </w:t>
      </w:r>
      <w:r w:rsidR="0001287D">
        <w:t>Alert generation and verification</w:t>
      </w:r>
      <w:bookmarkEnd w:id="39"/>
      <w:r>
        <w:t xml:space="preserve"> (TBC)</w:t>
      </w:r>
    </w:p>
    <w:p w14:paraId="1A7086AD" w14:textId="67D668BE" w:rsidR="00665CC9" w:rsidRPr="00665CC9" w:rsidRDefault="008926E1" w:rsidP="00665CC9">
      <w:r>
        <w:t>Generate a set of transient alerts from difference images, pick areas also simultaneously covered by CRTS, ATLAS, or Pan-Starrs.</w:t>
      </w:r>
    </w:p>
    <w:p w14:paraId="7925E163" w14:textId="7FB5C28B" w:rsidR="00665CC9" w:rsidRPr="008926E1" w:rsidRDefault="00665CC9" w:rsidP="00665CC9">
      <w:r>
        <w:rPr>
          <w:b/>
        </w:rPr>
        <w:t>Capabilities validated:</w:t>
      </w:r>
      <w:r w:rsidR="008926E1">
        <w:rPr>
          <w:b/>
        </w:rPr>
        <w:t xml:space="preserve"> </w:t>
      </w:r>
      <w:r w:rsidR="008926E1">
        <w:t>Alert generation</w:t>
      </w:r>
    </w:p>
    <w:p w14:paraId="3D449A49" w14:textId="0AF1631C" w:rsidR="00665CC9" w:rsidRPr="008926E1" w:rsidRDefault="00665CC9" w:rsidP="00665CC9">
      <w:r w:rsidRPr="00C16893">
        <w:rPr>
          <w:b/>
        </w:rPr>
        <w:t>Deliverable</w:t>
      </w:r>
      <w:r>
        <w:rPr>
          <w:b/>
        </w:rPr>
        <w:t>s</w:t>
      </w:r>
      <w:r w:rsidRPr="00C16893">
        <w:rPr>
          <w:b/>
        </w:rPr>
        <w:t>:</w:t>
      </w:r>
      <w:r w:rsidR="008926E1">
        <w:rPr>
          <w:b/>
        </w:rPr>
        <w:t xml:space="preserve"> </w:t>
      </w:r>
      <w:r w:rsidR="008926E1">
        <w:t>Completeness limits for alert detection</w:t>
      </w:r>
    </w:p>
    <w:p w14:paraId="118FAD9F" w14:textId="29A9ED68" w:rsidR="00005F2D" w:rsidRDefault="00665CC9" w:rsidP="00851264">
      <w:r w:rsidRPr="00C16893">
        <w:rPr>
          <w:b/>
        </w:rPr>
        <w:t>Contact person:</w:t>
      </w:r>
      <w:r>
        <w:rPr>
          <w:b/>
        </w:rPr>
        <w:t xml:space="preserve"> </w:t>
      </w:r>
      <w:r>
        <w:t>TBD</w:t>
      </w:r>
    </w:p>
    <w:p w14:paraId="588B10E1" w14:textId="77777777" w:rsidR="001C356F" w:rsidRDefault="001C356F" w:rsidP="00851264"/>
    <w:p w14:paraId="07C397B6" w14:textId="171034E8" w:rsidR="001C356F" w:rsidRDefault="001C356F" w:rsidP="001C356F">
      <w:pPr>
        <w:pStyle w:val="Heading2"/>
        <w:numPr>
          <w:ilvl w:val="0"/>
          <w:numId w:val="0"/>
        </w:numPr>
        <w:ind w:left="576" w:hanging="576"/>
      </w:pPr>
      <w:r>
        <w:t>SCV</w:t>
      </w:r>
      <w:r>
        <w:t>10</w:t>
      </w:r>
      <w:r>
        <w:t xml:space="preserve">0: </w:t>
      </w:r>
      <w:r>
        <w:t>Survey cadence</w:t>
      </w:r>
    </w:p>
    <w:p w14:paraId="759FE706" w14:textId="46EC4FFE" w:rsidR="001C356F" w:rsidRDefault="001C356F" w:rsidP="001C356F">
      <w:r>
        <w:t>Test the</w:t>
      </w:r>
      <w:r>
        <w:t xml:space="preserve"> Operations schedule for </w:t>
      </w:r>
      <w:r>
        <w:t>a night</w:t>
      </w:r>
      <w:r>
        <w:t>. This will reflect the nominal survey cadence:</w:t>
      </w:r>
    </w:p>
    <w:p w14:paraId="126EBD14" w14:textId="77777777" w:rsidR="001C356F" w:rsidRDefault="001C356F" w:rsidP="001C356F"/>
    <w:tbl>
      <w:tblPr>
        <w:tblStyle w:val="TableGrid"/>
        <w:tblW w:w="5400" w:type="dxa"/>
        <w:tblInd w:w="1631" w:type="dxa"/>
        <w:tblLayout w:type="fixed"/>
        <w:tblLook w:val="04A0" w:firstRow="1" w:lastRow="0" w:firstColumn="1" w:lastColumn="0" w:noHBand="0" w:noVBand="1"/>
      </w:tblPr>
      <w:tblGrid>
        <w:gridCol w:w="1440"/>
        <w:gridCol w:w="1652"/>
        <w:gridCol w:w="958"/>
        <w:gridCol w:w="1350"/>
      </w:tblGrid>
      <w:tr w:rsidR="001C356F" w14:paraId="5E12F116" w14:textId="77777777" w:rsidTr="008A378B">
        <w:tc>
          <w:tcPr>
            <w:tcW w:w="1440" w:type="dxa"/>
          </w:tcPr>
          <w:p w14:paraId="3D587152" w14:textId="77777777" w:rsidR="001C356F" w:rsidRPr="00B50EB9" w:rsidRDefault="001C356F" w:rsidP="008A378B">
            <w:pPr>
              <w:jc w:val="center"/>
              <w:rPr>
                <w:b/>
              </w:rPr>
            </w:pPr>
            <w:r>
              <w:rPr>
                <w:b/>
              </w:rPr>
              <w:t>Program</w:t>
            </w:r>
          </w:p>
        </w:tc>
        <w:tc>
          <w:tcPr>
            <w:tcW w:w="1652" w:type="dxa"/>
          </w:tcPr>
          <w:p w14:paraId="05003474" w14:textId="77777777" w:rsidR="001C356F" w:rsidRPr="00B50EB9" w:rsidRDefault="001C356F" w:rsidP="008A378B">
            <w:pPr>
              <w:jc w:val="center"/>
              <w:rPr>
                <w:b/>
              </w:rPr>
            </w:pPr>
            <w:r w:rsidRPr="00B50EB9">
              <w:rPr>
                <w:b/>
              </w:rPr>
              <w:t>Area</w:t>
            </w:r>
          </w:p>
        </w:tc>
        <w:tc>
          <w:tcPr>
            <w:tcW w:w="958" w:type="dxa"/>
          </w:tcPr>
          <w:p w14:paraId="73E8FB90" w14:textId="77777777" w:rsidR="001C356F" w:rsidRPr="00B50EB9" w:rsidRDefault="001C356F" w:rsidP="008A378B">
            <w:pPr>
              <w:jc w:val="center"/>
              <w:rPr>
                <w:b/>
              </w:rPr>
            </w:pPr>
            <w:r>
              <w:rPr>
                <w:b/>
              </w:rPr>
              <w:t>Filters</w:t>
            </w:r>
          </w:p>
        </w:tc>
        <w:tc>
          <w:tcPr>
            <w:tcW w:w="1350" w:type="dxa"/>
          </w:tcPr>
          <w:p w14:paraId="4C07B0B5" w14:textId="77777777" w:rsidR="001C356F" w:rsidRPr="00B50EB9" w:rsidRDefault="001C356F" w:rsidP="008A378B">
            <w:pPr>
              <w:jc w:val="center"/>
              <w:rPr>
                <w:b/>
              </w:rPr>
            </w:pPr>
            <w:r>
              <w:rPr>
                <w:b/>
              </w:rPr>
              <w:t>Frequency</w:t>
            </w:r>
          </w:p>
        </w:tc>
      </w:tr>
      <w:tr w:rsidR="001C356F" w14:paraId="7DABF95D" w14:textId="77777777" w:rsidTr="008A378B">
        <w:tc>
          <w:tcPr>
            <w:tcW w:w="1440" w:type="dxa"/>
          </w:tcPr>
          <w:p w14:paraId="17B7B0F6" w14:textId="77777777" w:rsidR="001C356F" w:rsidRDefault="001C356F" w:rsidP="008A378B">
            <w:pPr>
              <w:jc w:val="center"/>
            </w:pPr>
            <w:r>
              <w:t>Partnership</w:t>
            </w:r>
          </w:p>
        </w:tc>
        <w:tc>
          <w:tcPr>
            <w:tcW w:w="1652" w:type="dxa"/>
          </w:tcPr>
          <w:p w14:paraId="7D0C8A48" w14:textId="77777777" w:rsidR="001C356F" w:rsidRDefault="001C356F" w:rsidP="008A378B">
            <w:pPr>
              <w:jc w:val="center"/>
            </w:pPr>
            <w:r>
              <w:t>1600 deg</w:t>
            </w:r>
            <w:r w:rsidRPr="00B50EB9">
              <w:rPr>
                <w:vertAlign w:val="superscript"/>
              </w:rPr>
              <w:t>2</w:t>
            </w:r>
          </w:p>
        </w:tc>
        <w:tc>
          <w:tcPr>
            <w:tcW w:w="958" w:type="dxa"/>
          </w:tcPr>
          <w:p w14:paraId="6521DFD8" w14:textId="77777777" w:rsidR="001C356F" w:rsidRDefault="001C356F" w:rsidP="008A378B">
            <w:pPr>
              <w:jc w:val="center"/>
            </w:pPr>
            <w:r>
              <w:t>g</w:t>
            </w:r>
          </w:p>
        </w:tc>
        <w:tc>
          <w:tcPr>
            <w:tcW w:w="1350" w:type="dxa"/>
          </w:tcPr>
          <w:p w14:paraId="5F954CB1" w14:textId="77777777" w:rsidR="001C356F" w:rsidRDefault="001C356F" w:rsidP="008A378B">
            <w:pPr>
              <w:jc w:val="center"/>
            </w:pPr>
            <w:r>
              <w:t>3 / night</w:t>
            </w:r>
          </w:p>
        </w:tc>
      </w:tr>
      <w:tr w:rsidR="001C356F" w14:paraId="13BB7700" w14:textId="77777777" w:rsidTr="008A378B">
        <w:tc>
          <w:tcPr>
            <w:tcW w:w="1440" w:type="dxa"/>
          </w:tcPr>
          <w:p w14:paraId="498A6789" w14:textId="77777777" w:rsidR="001C356F" w:rsidRDefault="001C356F" w:rsidP="008A378B">
            <w:pPr>
              <w:jc w:val="center"/>
            </w:pPr>
            <w:r>
              <w:t>Partnership</w:t>
            </w:r>
          </w:p>
        </w:tc>
        <w:tc>
          <w:tcPr>
            <w:tcW w:w="1652" w:type="dxa"/>
          </w:tcPr>
          <w:p w14:paraId="5DB2CB42" w14:textId="77777777" w:rsidR="001C356F" w:rsidRDefault="001C356F" w:rsidP="008A378B">
            <w:pPr>
              <w:jc w:val="center"/>
            </w:pPr>
            <w:r>
              <w:t>6700 deg</w:t>
            </w:r>
            <w:r w:rsidRPr="00B50EB9">
              <w:rPr>
                <w:vertAlign w:val="superscript"/>
              </w:rPr>
              <w:t>2</w:t>
            </w:r>
          </w:p>
        </w:tc>
        <w:tc>
          <w:tcPr>
            <w:tcW w:w="958" w:type="dxa"/>
          </w:tcPr>
          <w:p w14:paraId="2F2C90AC" w14:textId="77777777" w:rsidR="001C356F" w:rsidRDefault="001C356F" w:rsidP="008A378B">
            <w:pPr>
              <w:jc w:val="center"/>
            </w:pPr>
            <w:r>
              <w:t>i</w:t>
            </w:r>
          </w:p>
        </w:tc>
        <w:tc>
          <w:tcPr>
            <w:tcW w:w="1350" w:type="dxa"/>
          </w:tcPr>
          <w:p w14:paraId="5BB6ED53" w14:textId="77777777" w:rsidR="001C356F" w:rsidRDefault="001C356F" w:rsidP="008A378B">
            <w:pPr>
              <w:jc w:val="center"/>
            </w:pPr>
            <w:r>
              <w:t>every 4 days</w:t>
            </w:r>
          </w:p>
        </w:tc>
      </w:tr>
      <w:tr w:rsidR="001C356F" w14:paraId="07D4F5AE" w14:textId="77777777" w:rsidTr="008A378B">
        <w:tc>
          <w:tcPr>
            <w:tcW w:w="1440" w:type="dxa"/>
          </w:tcPr>
          <w:p w14:paraId="19D0F96B" w14:textId="77777777" w:rsidR="001C356F" w:rsidRDefault="001C356F" w:rsidP="008A378B">
            <w:pPr>
              <w:jc w:val="center"/>
            </w:pPr>
            <w:r>
              <w:t>MSIP</w:t>
            </w:r>
          </w:p>
        </w:tc>
        <w:tc>
          <w:tcPr>
            <w:tcW w:w="1652" w:type="dxa"/>
          </w:tcPr>
          <w:p w14:paraId="00FD3D1D" w14:textId="77777777" w:rsidR="001C356F" w:rsidRDefault="001C356F" w:rsidP="008A378B">
            <w:pPr>
              <w:jc w:val="center"/>
            </w:pPr>
            <w:r>
              <w:t>15000 deg</w:t>
            </w:r>
            <w:r w:rsidRPr="00B50EB9">
              <w:rPr>
                <w:vertAlign w:val="superscript"/>
              </w:rPr>
              <w:t>2</w:t>
            </w:r>
          </w:p>
        </w:tc>
        <w:tc>
          <w:tcPr>
            <w:tcW w:w="958" w:type="dxa"/>
          </w:tcPr>
          <w:p w14:paraId="0E1E40B4" w14:textId="77777777" w:rsidR="001C356F" w:rsidRDefault="001C356F" w:rsidP="008A378B">
            <w:pPr>
              <w:jc w:val="center"/>
            </w:pPr>
            <w:r>
              <w:t>gr</w:t>
            </w:r>
          </w:p>
        </w:tc>
        <w:tc>
          <w:tcPr>
            <w:tcW w:w="1350" w:type="dxa"/>
          </w:tcPr>
          <w:p w14:paraId="39A4F197" w14:textId="77777777" w:rsidR="001C356F" w:rsidRDefault="001C356F" w:rsidP="008A378B">
            <w:pPr>
              <w:jc w:val="center"/>
            </w:pPr>
            <w:r>
              <w:t>every 3 days</w:t>
            </w:r>
          </w:p>
        </w:tc>
      </w:tr>
      <w:tr w:rsidR="001C356F" w14:paraId="7B755D8D" w14:textId="77777777" w:rsidTr="008A378B">
        <w:tc>
          <w:tcPr>
            <w:tcW w:w="1440" w:type="dxa"/>
          </w:tcPr>
          <w:p w14:paraId="0FE1B87B" w14:textId="77777777" w:rsidR="001C356F" w:rsidRDefault="001C356F" w:rsidP="008A378B">
            <w:pPr>
              <w:jc w:val="center"/>
            </w:pPr>
            <w:r>
              <w:t>MSIP</w:t>
            </w:r>
          </w:p>
        </w:tc>
        <w:tc>
          <w:tcPr>
            <w:tcW w:w="1652" w:type="dxa"/>
          </w:tcPr>
          <w:p w14:paraId="616EF6DC" w14:textId="77777777" w:rsidR="001C356F" w:rsidRDefault="001C356F" w:rsidP="008A378B">
            <w:pPr>
              <w:jc w:val="center"/>
            </w:pPr>
            <w:r>
              <w:t>Galactic plane</w:t>
            </w:r>
          </w:p>
        </w:tc>
        <w:tc>
          <w:tcPr>
            <w:tcW w:w="958" w:type="dxa"/>
          </w:tcPr>
          <w:p w14:paraId="79014E41" w14:textId="77777777" w:rsidR="001C356F" w:rsidRDefault="001C356F" w:rsidP="008A378B">
            <w:pPr>
              <w:jc w:val="center"/>
            </w:pPr>
            <w:r>
              <w:t>gr</w:t>
            </w:r>
          </w:p>
        </w:tc>
        <w:tc>
          <w:tcPr>
            <w:tcW w:w="1350" w:type="dxa"/>
          </w:tcPr>
          <w:p w14:paraId="422408E0" w14:textId="77777777" w:rsidR="001C356F" w:rsidRDefault="001C356F" w:rsidP="008A378B">
            <w:pPr>
              <w:jc w:val="center"/>
            </w:pPr>
            <w:r>
              <w:t>1 / night</w:t>
            </w:r>
          </w:p>
        </w:tc>
      </w:tr>
      <w:tr w:rsidR="001C356F" w14:paraId="5F9E33C0" w14:textId="77777777" w:rsidTr="008A378B">
        <w:tc>
          <w:tcPr>
            <w:tcW w:w="1440" w:type="dxa"/>
          </w:tcPr>
          <w:p w14:paraId="6092E4CE" w14:textId="77777777" w:rsidR="001C356F" w:rsidRDefault="001C356F" w:rsidP="008A378B">
            <w:pPr>
              <w:jc w:val="center"/>
            </w:pPr>
            <w:r>
              <w:t>Caltech</w:t>
            </w:r>
          </w:p>
        </w:tc>
        <w:tc>
          <w:tcPr>
            <w:tcW w:w="1652" w:type="dxa"/>
          </w:tcPr>
          <w:p w14:paraId="7E6092F7" w14:textId="77777777" w:rsidR="001C356F" w:rsidRDefault="001C356F" w:rsidP="008A378B">
            <w:pPr>
              <w:jc w:val="center"/>
            </w:pPr>
            <w:r>
              <w:t>TBD</w:t>
            </w:r>
          </w:p>
        </w:tc>
        <w:tc>
          <w:tcPr>
            <w:tcW w:w="958" w:type="dxa"/>
          </w:tcPr>
          <w:p w14:paraId="59F30FA8" w14:textId="77777777" w:rsidR="001C356F" w:rsidRDefault="001C356F" w:rsidP="008A378B">
            <w:pPr>
              <w:jc w:val="center"/>
            </w:pPr>
            <w:r>
              <w:t>TBD</w:t>
            </w:r>
          </w:p>
        </w:tc>
        <w:tc>
          <w:tcPr>
            <w:tcW w:w="1350" w:type="dxa"/>
          </w:tcPr>
          <w:p w14:paraId="5CAC78AC" w14:textId="77777777" w:rsidR="001C356F" w:rsidRDefault="001C356F" w:rsidP="008A378B">
            <w:pPr>
              <w:jc w:val="center"/>
            </w:pPr>
            <w:r>
              <w:t>TBD</w:t>
            </w:r>
          </w:p>
        </w:tc>
      </w:tr>
    </w:tbl>
    <w:p w14:paraId="533441B6" w14:textId="77777777" w:rsidR="001C356F" w:rsidRDefault="001C356F" w:rsidP="001C356F"/>
    <w:p w14:paraId="16C9D1B7" w14:textId="72C5A906" w:rsidR="001C356F" w:rsidRPr="00665CC9" w:rsidRDefault="001C356F" w:rsidP="001C356F">
      <w:r>
        <w:rPr>
          <w:b/>
        </w:rPr>
        <w:t xml:space="preserve">Capabilities validated: </w:t>
      </w:r>
      <w:r>
        <w:t>Survey cadence</w:t>
      </w:r>
    </w:p>
    <w:p w14:paraId="577F10DA" w14:textId="1F5A1656" w:rsidR="001C356F" w:rsidRPr="004D112E" w:rsidRDefault="001C356F" w:rsidP="001C356F">
      <w:r>
        <w:rPr>
          <w:b/>
        </w:rPr>
        <w:t xml:space="preserve">Deliverables: </w:t>
      </w:r>
      <w:r>
        <w:t xml:space="preserve">A </w:t>
      </w:r>
      <w:r>
        <w:t>set of images following survey cadence.</w:t>
      </w:r>
    </w:p>
    <w:p w14:paraId="40B65DF3" w14:textId="77777777" w:rsidR="001C356F" w:rsidRDefault="001C356F" w:rsidP="001C356F">
      <w:r w:rsidRPr="004D112E">
        <w:rPr>
          <w:b/>
        </w:rPr>
        <w:t>Contact person:</w:t>
      </w:r>
      <w:r>
        <w:rPr>
          <w:b/>
        </w:rPr>
        <w:t xml:space="preserve"> </w:t>
      </w:r>
      <w:r>
        <w:t>E. Bellm</w:t>
      </w:r>
    </w:p>
    <w:p w14:paraId="50046050" w14:textId="77777777" w:rsidR="00005F2D" w:rsidRPr="00851264" w:rsidRDefault="00005F2D" w:rsidP="00851264"/>
    <w:p w14:paraId="08D1F162" w14:textId="38C07DD3" w:rsidR="00665CC9" w:rsidRDefault="008926E1" w:rsidP="00005F2D">
      <w:pPr>
        <w:pStyle w:val="Heading1"/>
      </w:pPr>
      <w:bookmarkStart w:id="40" w:name="_Toc495707538"/>
      <w:r>
        <w:t>SCHEDULING</w:t>
      </w:r>
      <w:bookmarkEnd w:id="40"/>
    </w:p>
    <w:p w14:paraId="2D4B31C1" w14:textId="77777777" w:rsidR="008926E1" w:rsidRDefault="008926E1" w:rsidP="008926E1"/>
    <w:p w14:paraId="00016D4A" w14:textId="2813D88A" w:rsidR="008926E1" w:rsidRDefault="00007FF9" w:rsidP="008926E1">
      <w:r>
        <w:t>There are 50</w:t>
      </w:r>
      <w:r w:rsidR="008926E1">
        <w:t xml:space="preserve"> potential nights in the science capability validation phase (excluding December 24 and 25).</w:t>
      </w:r>
      <w:r w:rsidR="007E664F">
        <w:t xml:space="preserve"> Assuming an average night length of </w:t>
      </w:r>
      <w:r w:rsidR="00D30B32">
        <w:t>10 hours between evening and morning astronomical twilight and 30% lost time owing to bad weather, etc., this gives ~</w:t>
      </w:r>
      <w:r>
        <w:t>33</w:t>
      </w:r>
      <w:r w:rsidR="00D30B32">
        <w:t>0 hours of available observing time. Science experiments need to be prioritized and observations scheduled accordingly.</w:t>
      </w:r>
    </w:p>
    <w:p w14:paraId="67635AA9" w14:textId="77777777" w:rsidR="00F20D17" w:rsidRDefault="00F20D17" w:rsidP="008926E1"/>
    <w:tbl>
      <w:tblPr>
        <w:tblStyle w:val="TableGrid"/>
        <w:tblW w:w="0" w:type="auto"/>
        <w:tblLook w:val="04A0" w:firstRow="1" w:lastRow="0" w:firstColumn="1" w:lastColumn="0" w:noHBand="0" w:noVBand="1"/>
      </w:tblPr>
      <w:tblGrid>
        <w:gridCol w:w="1329"/>
        <w:gridCol w:w="1894"/>
        <w:gridCol w:w="2445"/>
        <w:gridCol w:w="1453"/>
        <w:gridCol w:w="1735"/>
      </w:tblGrid>
      <w:tr w:rsidR="00F20D17" w14:paraId="14394F05" w14:textId="1E5D0F00" w:rsidTr="00F20D17">
        <w:tc>
          <w:tcPr>
            <w:tcW w:w="1329" w:type="dxa"/>
          </w:tcPr>
          <w:p w14:paraId="09E2D772" w14:textId="75992B89" w:rsidR="00F20D17" w:rsidRPr="00F20D17" w:rsidRDefault="00F20D17" w:rsidP="008926E1">
            <w:pPr>
              <w:rPr>
                <w:b/>
              </w:rPr>
            </w:pPr>
            <w:r w:rsidRPr="00F20D17">
              <w:rPr>
                <w:b/>
              </w:rPr>
              <w:t>Experiment</w:t>
            </w:r>
          </w:p>
        </w:tc>
        <w:tc>
          <w:tcPr>
            <w:tcW w:w="1894" w:type="dxa"/>
          </w:tcPr>
          <w:p w14:paraId="5E6FD80D" w14:textId="10282ADF" w:rsidR="00F20D17" w:rsidRPr="00F20D17" w:rsidRDefault="00F20D17" w:rsidP="006B2AD9">
            <w:pPr>
              <w:jc w:val="center"/>
              <w:rPr>
                <w:b/>
              </w:rPr>
            </w:pPr>
            <w:r w:rsidRPr="00F20D17">
              <w:rPr>
                <w:b/>
              </w:rPr>
              <w:t>Number of nights</w:t>
            </w:r>
          </w:p>
        </w:tc>
        <w:tc>
          <w:tcPr>
            <w:tcW w:w="2445" w:type="dxa"/>
          </w:tcPr>
          <w:p w14:paraId="03C047F0" w14:textId="4AE0BEDC" w:rsidR="00F20D17" w:rsidRPr="00F20D17" w:rsidRDefault="00F20D17" w:rsidP="006B2AD9">
            <w:pPr>
              <w:jc w:val="center"/>
              <w:rPr>
                <w:b/>
              </w:rPr>
            </w:pPr>
            <w:r w:rsidRPr="00F20D17">
              <w:rPr>
                <w:b/>
              </w:rPr>
              <w:t>Observations per night</w:t>
            </w:r>
          </w:p>
        </w:tc>
        <w:tc>
          <w:tcPr>
            <w:tcW w:w="1453" w:type="dxa"/>
          </w:tcPr>
          <w:p w14:paraId="0294742B" w14:textId="01385D91" w:rsidR="00F20D17" w:rsidRPr="00F20D17" w:rsidRDefault="00F20D17" w:rsidP="006B2AD9">
            <w:pPr>
              <w:jc w:val="center"/>
              <w:rPr>
                <w:b/>
              </w:rPr>
            </w:pPr>
            <w:r w:rsidRPr="00F20D17">
              <w:rPr>
                <w:b/>
              </w:rPr>
              <w:t>Cadence</w:t>
            </w:r>
          </w:p>
        </w:tc>
        <w:tc>
          <w:tcPr>
            <w:tcW w:w="1735" w:type="dxa"/>
          </w:tcPr>
          <w:p w14:paraId="73152E44" w14:textId="364C0533" w:rsidR="00F20D17" w:rsidRPr="00F20D17" w:rsidRDefault="00F20D17" w:rsidP="006B2AD9">
            <w:pPr>
              <w:jc w:val="center"/>
              <w:rPr>
                <w:b/>
              </w:rPr>
            </w:pPr>
            <w:r w:rsidRPr="00F20D17">
              <w:rPr>
                <w:b/>
              </w:rPr>
              <w:t>Total time</w:t>
            </w:r>
            <w:r w:rsidR="006B2AD9">
              <w:rPr>
                <w:b/>
              </w:rPr>
              <w:t xml:space="preserve"> </w:t>
            </w:r>
            <w:r w:rsidR="006B2AD9">
              <w:rPr>
                <w:b/>
              </w:rPr>
              <w:br/>
              <w:t>(assuming 30s</w:t>
            </w:r>
            <w:r w:rsidR="000E0AE0">
              <w:rPr>
                <w:b/>
              </w:rPr>
              <w:t xml:space="preserve"> exposures</w:t>
            </w:r>
            <w:r w:rsidR="006B2AD9">
              <w:rPr>
                <w:b/>
              </w:rPr>
              <w:t>)</w:t>
            </w:r>
          </w:p>
        </w:tc>
      </w:tr>
      <w:tr w:rsidR="00F20D17" w14:paraId="367E962C" w14:textId="0E9CDA8C" w:rsidTr="00F20D17">
        <w:tc>
          <w:tcPr>
            <w:tcW w:w="1329" w:type="dxa"/>
          </w:tcPr>
          <w:p w14:paraId="64B6F1A3" w14:textId="7B75FBFB" w:rsidR="00F20D17" w:rsidRDefault="00F20D17" w:rsidP="008926E1">
            <w:r>
              <w:t>SCV1</w:t>
            </w:r>
          </w:p>
        </w:tc>
        <w:tc>
          <w:tcPr>
            <w:tcW w:w="1894" w:type="dxa"/>
          </w:tcPr>
          <w:p w14:paraId="5960E5A9" w14:textId="3F63FA32" w:rsidR="00F20D17" w:rsidRDefault="001A5D0D" w:rsidP="00912795">
            <w:pPr>
              <w:jc w:val="center"/>
            </w:pPr>
            <w:r>
              <w:t>1</w:t>
            </w:r>
          </w:p>
        </w:tc>
        <w:tc>
          <w:tcPr>
            <w:tcW w:w="2445" w:type="dxa"/>
          </w:tcPr>
          <w:p w14:paraId="15724C0D" w14:textId="2C71EFDD" w:rsidR="00F20D17" w:rsidRDefault="001A5D0D" w:rsidP="00912795">
            <w:pPr>
              <w:jc w:val="center"/>
            </w:pPr>
            <w:r>
              <w:t>24 x 6/7</w:t>
            </w:r>
          </w:p>
        </w:tc>
        <w:tc>
          <w:tcPr>
            <w:tcW w:w="1453" w:type="dxa"/>
          </w:tcPr>
          <w:p w14:paraId="7557705D" w14:textId="7982134C" w:rsidR="00F20D17" w:rsidRDefault="001A5D0D" w:rsidP="00912795">
            <w:pPr>
              <w:jc w:val="center"/>
            </w:pPr>
            <w:r>
              <w:t>5m</w:t>
            </w:r>
          </w:p>
        </w:tc>
        <w:tc>
          <w:tcPr>
            <w:tcW w:w="1735" w:type="dxa"/>
          </w:tcPr>
          <w:p w14:paraId="3278D971" w14:textId="0E2B4139" w:rsidR="00F20D17" w:rsidRDefault="001A5D0D" w:rsidP="00912795">
            <w:pPr>
              <w:jc w:val="center"/>
            </w:pPr>
            <w:r>
              <w:t>2h</w:t>
            </w:r>
          </w:p>
        </w:tc>
      </w:tr>
      <w:tr w:rsidR="00F20D17" w14:paraId="61E581FC" w14:textId="613AA0CF" w:rsidTr="00F20D17">
        <w:tc>
          <w:tcPr>
            <w:tcW w:w="1329" w:type="dxa"/>
          </w:tcPr>
          <w:p w14:paraId="3153EF86" w14:textId="1AE17380" w:rsidR="00F20D17" w:rsidRDefault="00F20D17" w:rsidP="008926E1">
            <w:r>
              <w:t>SCV2</w:t>
            </w:r>
          </w:p>
        </w:tc>
        <w:tc>
          <w:tcPr>
            <w:tcW w:w="1894" w:type="dxa"/>
          </w:tcPr>
          <w:p w14:paraId="7C18C3D7" w14:textId="3C508727" w:rsidR="00F20D17" w:rsidRDefault="00AB4EA4" w:rsidP="00912795">
            <w:pPr>
              <w:jc w:val="center"/>
            </w:pPr>
            <w:r>
              <w:t>Unspecified</w:t>
            </w:r>
          </w:p>
        </w:tc>
        <w:tc>
          <w:tcPr>
            <w:tcW w:w="2445" w:type="dxa"/>
          </w:tcPr>
          <w:p w14:paraId="0C7C46D2" w14:textId="401FFC47" w:rsidR="00F20D17" w:rsidRDefault="00AB4EA4" w:rsidP="00912795">
            <w:pPr>
              <w:jc w:val="center"/>
            </w:pPr>
            <w:r>
              <w:t>Unspecified</w:t>
            </w:r>
          </w:p>
        </w:tc>
        <w:tc>
          <w:tcPr>
            <w:tcW w:w="1453" w:type="dxa"/>
          </w:tcPr>
          <w:p w14:paraId="5D1DF8FA" w14:textId="261E000B" w:rsidR="00F20D17" w:rsidRDefault="00AB4EA4" w:rsidP="00912795">
            <w:pPr>
              <w:jc w:val="center"/>
            </w:pPr>
            <w:r>
              <w:t>Unspecified</w:t>
            </w:r>
          </w:p>
        </w:tc>
        <w:tc>
          <w:tcPr>
            <w:tcW w:w="1735" w:type="dxa"/>
          </w:tcPr>
          <w:p w14:paraId="21382075" w14:textId="013AFA7E" w:rsidR="00F20D17" w:rsidRDefault="003A0705" w:rsidP="00912795">
            <w:pPr>
              <w:jc w:val="center"/>
            </w:pPr>
            <w:r>
              <w:t>-</w:t>
            </w:r>
          </w:p>
        </w:tc>
      </w:tr>
      <w:tr w:rsidR="00F20D17" w14:paraId="5BB71A64" w14:textId="0141FAA1" w:rsidTr="00F20D17">
        <w:tc>
          <w:tcPr>
            <w:tcW w:w="1329" w:type="dxa"/>
          </w:tcPr>
          <w:p w14:paraId="3CB8815B" w14:textId="5618B44A" w:rsidR="00F20D17" w:rsidRDefault="00F20D17" w:rsidP="008926E1">
            <w:r>
              <w:t>SCV3</w:t>
            </w:r>
          </w:p>
        </w:tc>
        <w:tc>
          <w:tcPr>
            <w:tcW w:w="1894" w:type="dxa"/>
          </w:tcPr>
          <w:p w14:paraId="0D474D9D" w14:textId="2A0BC80E" w:rsidR="00F20D17" w:rsidRDefault="001A5D0D" w:rsidP="00912795">
            <w:pPr>
              <w:jc w:val="center"/>
            </w:pPr>
            <w:r>
              <w:t>30</w:t>
            </w:r>
          </w:p>
        </w:tc>
        <w:tc>
          <w:tcPr>
            <w:tcW w:w="2445" w:type="dxa"/>
          </w:tcPr>
          <w:p w14:paraId="4D9F9F7B" w14:textId="025DDC6E" w:rsidR="00F20D17" w:rsidRDefault="00D10AF6" w:rsidP="00912795">
            <w:pPr>
              <w:jc w:val="center"/>
            </w:pPr>
            <w:r>
              <w:t>3 x ~30</w:t>
            </w:r>
          </w:p>
        </w:tc>
        <w:tc>
          <w:tcPr>
            <w:tcW w:w="1453" w:type="dxa"/>
          </w:tcPr>
          <w:p w14:paraId="03793371" w14:textId="61B89CA2" w:rsidR="00F20D17" w:rsidRDefault="00D10AF6" w:rsidP="00912795">
            <w:pPr>
              <w:jc w:val="center"/>
            </w:pPr>
            <w:r>
              <w:t>3</w:t>
            </w:r>
            <w:r w:rsidR="001A5D0D">
              <w:t>h</w:t>
            </w:r>
            <w:r w:rsidR="00AB4EA4">
              <w:t xml:space="preserve"> / night</w:t>
            </w:r>
          </w:p>
        </w:tc>
        <w:tc>
          <w:tcPr>
            <w:tcW w:w="1735" w:type="dxa"/>
          </w:tcPr>
          <w:p w14:paraId="5B38A8F6" w14:textId="7DBE1BBC" w:rsidR="00F20D17" w:rsidRDefault="003A0705" w:rsidP="00912795">
            <w:pPr>
              <w:jc w:val="center"/>
            </w:pPr>
            <w:r>
              <w:t>30h</w:t>
            </w:r>
          </w:p>
        </w:tc>
      </w:tr>
      <w:tr w:rsidR="00F20D17" w14:paraId="14089661" w14:textId="27B6C13B" w:rsidTr="00F20D17">
        <w:tc>
          <w:tcPr>
            <w:tcW w:w="1329" w:type="dxa"/>
          </w:tcPr>
          <w:p w14:paraId="1A7C4BD7" w14:textId="0CC95CF8" w:rsidR="00F20D17" w:rsidRDefault="00F20D17" w:rsidP="008926E1">
            <w:r>
              <w:t>SCV4</w:t>
            </w:r>
          </w:p>
        </w:tc>
        <w:tc>
          <w:tcPr>
            <w:tcW w:w="1894" w:type="dxa"/>
          </w:tcPr>
          <w:p w14:paraId="2D7644F5" w14:textId="77777777" w:rsidR="00F20D17" w:rsidRDefault="00F20D17" w:rsidP="00912795">
            <w:pPr>
              <w:jc w:val="center"/>
            </w:pPr>
          </w:p>
        </w:tc>
        <w:tc>
          <w:tcPr>
            <w:tcW w:w="2445" w:type="dxa"/>
          </w:tcPr>
          <w:p w14:paraId="07605449" w14:textId="51B9FCD6" w:rsidR="00F20D17" w:rsidRDefault="000A3C87" w:rsidP="00912795">
            <w:pPr>
              <w:jc w:val="center"/>
            </w:pPr>
            <w:r>
              <w:t>1 x 2</w:t>
            </w:r>
          </w:p>
        </w:tc>
        <w:tc>
          <w:tcPr>
            <w:tcW w:w="1453" w:type="dxa"/>
          </w:tcPr>
          <w:p w14:paraId="2D403A48" w14:textId="758D8C60" w:rsidR="00F20D17" w:rsidRDefault="000A3C87" w:rsidP="00912795">
            <w:pPr>
              <w:jc w:val="center"/>
            </w:pPr>
            <w:r>
              <w:t>-</w:t>
            </w:r>
          </w:p>
        </w:tc>
        <w:tc>
          <w:tcPr>
            <w:tcW w:w="1735" w:type="dxa"/>
          </w:tcPr>
          <w:p w14:paraId="291FCDE6" w14:textId="34CFFB7A" w:rsidR="00F20D17" w:rsidRDefault="000E0AE0" w:rsidP="00912795">
            <w:pPr>
              <w:jc w:val="center"/>
            </w:pPr>
            <w:r>
              <w:t>?</w:t>
            </w:r>
          </w:p>
        </w:tc>
      </w:tr>
      <w:tr w:rsidR="00F20D17" w14:paraId="36E77751" w14:textId="442AC5C0" w:rsidTr="00F20D17">
        <w:tc>
          <w:tcPr>
            <w:tcW w:w="1329" w:type="dxa"/>
          </w:tcPr>
          <w:p w14:paraId="287DBFE3" w14:textId="240040A8" w:rsidR="00F20D17" w:rsidRDefault="00F20D17" w:rsidP="008926E1">
            <w:r>
              <w:t>SCV5</w:t>
            </w:r>
          </w:p>
        </w:tc>
        <w:tc>
          <w:tcPr>
            <w:tcW w:w="1894" w:type="dxa"/>
          </w:tcPr>
          <w:p w14:paraId="69103C46" w14:textId="77777777" w:rsidR="00F20D17" w:rsidRDefault="000A3C87" w:rsidP="00912795">
            <w:pPr>
              <w:jc w:val="center"/>
            </w:pPr>
            <w:r>
              <w:t>1</w:t>
            </w:r>
          </w:p>
          <w:p w14:paraId="7B37273A" w14:textId="2EE548F6" w:rsidR="000A3C87" w:rsidRDefault="000A3C87" w:rsidP="00912795">
            <w:pPr>
              <w:jc w:val="center"/>
            </w:pPr>
            <w:r>
              <w:t>10</w:t>
            </w:r>
          </w:p>
        </w:tc>
        <w:tc>
          <w:tcPr>
            <w:tcW w:w="2445" w:type="dxa"/>
          </w:tcPr>
          <w:p w14:paraId="6725891D" w14:textId="77777777" w:rsidR="00F20D17" w:rsidRDefault="000A3C87" w:rsidP="00912795">
            <w:pPr>
              <w:jc w:val="center"/>
            </w:pPr>
            <w:r>
              <w:t>300 x 2</w:t>
            </w:r>
          </w:p>
          <w:p w14:paraId="088D3FBA" w14:textId="260A028A" w:rsidR="000A3C87" w:rsidRDefault="000A3C87" w:rsidP="00912795">
            <w:pPr>
              <w:jc w:val="center"/>
            </w:pPr>
            <w:r>
              <w:t>1</w:t>
            </w:r>
          </w:p>
        </w:tc>
        <w:tc>
          <w:tcPr>
            <w:tcW w:w="1453" w:type="dxa"/>
          </w:tcPr>
          <w:p w14:paraId="289C3E0E" w14:textId="77777777" w:rsidR="00F20D17" w:rsidRDefault="000A3C87" w:rsidP="00912795">
            <w:pPr>
              <w:jc w:val="center"/>
            </w:pPr>
            <w:r>
              <w:t>-</w:t>
            </w:r>
          </w:p>
          <w:p w14:paraId="0DE8CC04" w14:textId="0D0569F1" w:rsidR="000A3C87" w:rsidRDefault="000A3C87" w:rsidP="00912795">
            <w:pPr>
              <w:jc w:val="center"/>
            </w:pPr>
            <w:r>
              <w:t>4d</w:t>
            </w:r>
          </w:p>
        </w:tc>
        <w:tc>
          <w:tcPr>
            <w:tcW w:w="1735" w:type="dxa"/>
          </w:tcPr>
          <w:p w14:paraId="23BE07A3" w14:textId="77777777" w:rsidR="00F20D17" w:rsidRDefault="00F20D17" w:rsidP="00912795">
            <w:pPr>
              <w:jc w:val="center"/>
            </w:pPr>
          </w:p>
          <w:p w14:paraId="37F11E62" w14:textId="13EB2164" w:rsidR="000A3C87" w:rsidRDefault="000A3C87" w:rsidP="00912795">
            <w:pPr>
              <w:jc w:val="center"/>
            </w:pPr>
            <w:r>
              <w:t>6m</w:t>
            </w:r>
          </w:p>
        </w:tc>
      </w:tr>
      <w:tr w:rsidR="00F20D17" w14:paraId="6BDA41D9" w14:textId="382761F4" w:rsidTr="00F20D17">
        <w:tc>
          <w:tcPr>
            <w:tcW w:w="1329" w:type="dxa"/>
          </w:tcPr>
          <w:p w14:paraId="68D92B4D" w14:textId="38BD271A" w:rsidR="00F20D17" w:rsidRDefault="00F20D17" w:rsidP="008926E1">
            <w:r>
              <w:t>SCV6</w:t>
            </w:r>
          </w:p>
        </w:tc>
        <w:tc>
          <w:tcPr>
            <w:tcW w:w="1894" w:type="dxa"/>
          </w:tcPr>
          <w:p w14:paraId="6E5F10BF" w14:textId="77777777" w:rsidR="00F20D17" w:rsidRDefault="00F20D17" w:rsidP="00912795">
            <w:pPr>
              <w:jc w:val="center"/>
            </w:pPr>
          </w:p>
        </w:tc>
        <w:tc>
          <w:tcPr>
            <w:tcW w:w="2445" w:type="dxa"/>
          </w:tcPr>
          <w:p w14:paraId="7FC2281D" w14:textId="3E6CAF21" w:rsidR="00F20D17" w:rsidRDefault="000A3C87" w:rsidP="00912795">
            <w:pPr>
              <w:jc w:val="center"/>
            </w:pPr>
            <w:r>
              <w:t>4 x 2</w:t>
            </w:r>
          </w:p>
        </w:tc>
        <w:tc>
          <w:tcPr>
            <w:tcW w:w="1453" w:type="dxa"/>
          </w:tcPr>
          <w:p w14:paraId="50125F2E" w14:textId="6A87487F" w:rsidR="00F20D17" w:rsidRDefault="000A3C87" w:rsidP="00912795">
            <w:pPr>
              <w:jc w:val="center"/>
            </w:pPr>
            <w:r>
              <w:t>-</w:t>
            </w:r>
          </w:p>
        </w:tc>
        <w:tc>
          <w:tcPr>
            <w:tcW w:w="1735" w:type="dxa"/>
          </w:tcPr>
          <w:p w14:paraId="59E5AB00" w14:textId="29EF3F07" w:rsidR="00F20D17" w:rsidRDefault="000E0AE0" w:rsidP="00912795">
            <w:pPr>
              <w:jc w:val="center"/>
            </w:pPr>
            <w:r>
              <w:t>?</w:t>
            </w:r>
          </w:p>
        </w:tc>
      </w:tr>
      <w:tr w:rsidR="00F20D17" w14:paraId="2513BF12" w14:textId="5ADE0547" w:rsidTr="00F20D17">
        <w:tc>
          <w:tcPr>
            <w:tcW w:w="1329" w:type="dxa"/>
          </w:tcPr>
          <w:p w14:paraId="2F1D0F61" w14:textId="4B91E184" w:rsidR="00F20D17" w:rsidRDefault="00F20D17" w:rsidP="008926E1">
            <w:r>
              <w:t>SCV7</w:t>
            </w:r>
          </w:p>
        </w:tc>
        <w:tc>
          <w:tcPr>
            <w:tcW w:w="1894" w:type="dxa"/>
          </w:tcPr>
          <w:p w14:paraId="08E3C54C" w14:textId="62F5233A" w:rsidR="00F20D17" w:rsidRDefault="000A3C87" w:rsidP="00912795">
            <w:pPr>
              <w:jc w:val="center"/>
            </w:pPr>
            <w:r>
              <w:t>7+</w:t>
            </w:r>
          </w:p>
        </w:tc>
        <w:tc>
          <w:tcPr>
            <w:tcW w:w="2445" w:type="dxa"/>
          </w:tcPr>
          <w:p w14:paraId="7F4F2922" w14:textId="4FF0FFE1" w:rsidR="00F20D17" w:rsidRDefault="000A3C87" w:rsidP="00912795">
            <w:pPr>
              <w:jc w:val="center"/>
            </w:pPr>
            <w:r>
              <w:t>x 2</w:t>
            </w:r>
          </w:p>
        </w:tc>
        <w:tc>
          <w:tcPr>
            <w:tcW w:w="1453" w:type="dxa"/>
          </w:tcPr>
          <w:p w14:paraId="2514ABE9" w14:textId="6B9530D4" w:rsidR="00F20D17" w:rsidRDefault="000A3C87" w:rsidP="00912795">
            <w:pPr>
              <w:jc w:val="center"/>
            </w:pPr>
            <w:r>
              <w:t>-</w:t>
            </w:r>
          </w:p>
        </w:tc>
        <w:tc>
          <w:tcPr>
            <w:tcW w:w="1735" w:type="dxa"/>
          </w:tcPr>
          <w:p w14:paraId="127D4C50" w14:textId="5A51C2DD" w:rsidR="00F20D17" w:rsidRDefault="000E0AE0" w:rsidP="00912795">
            <w:pPr>
              <w:jc w:val="center"/>
            </w:pPr>
            <w:r>
              <w:t>?</w:t>
            </w:r>
          </w:p>
        </w:tc>
      </w:tr>
      <w:tr w:rsidR="00F20D17" w14:paraId="1E3F1924" w14:textId="6BE55288" w:rsidTr="00F20D17">
        <w:tc>
          <w:tcPr>
            <w:tcW w:w="1329" w:type="dxa"/>
          </w:tcPr>
          <w:p w14:paraId="0195DC93" w14:textId="36857353" w:rsidR="00F20D17" w:rsidRDefault="00F20D17" w:rsidP="008926E1">
            <w:r>
              <w:lastRenderedPageBreak/>
              <w:t>SCV8</w:t>
            </w:r>
          </w:p>
        </w:tc>
        <w:tc>
          <w:tcPr>
            <w:tcW w:w="1894" w:type="dxa"/>
          </w:tcPr>
          <w:p w14:paraId="6D3BAE5E" w14:textId="557F29E7" w:rsidR="00F20D17" w:rsidRDefault="000A3C87" w:rsidP="00912795">
            <w:pPr>
              <w:jc w:val="center"/>
            </w:pPr>
            <w:r>
              <w:t>4</w:t>
            </w:r>
          </w:p>
        </w:tc>
        <w:tc>
          <w:tcPr>
            <w:tcW w:w="2445" w:type="dxa"/>
          </w:tcPr>
          <w:p w14:paraId="1BD6B7C0" w14:textId="0A776A8C" w:rsidR="00F20D17" w:rsidRDefault="000A3C87" w:rsidP="00912795">
            <w:pPr>
              <w:jc w:val="center"/>
            </w:pPr>
            <w:r>
              <w:t>5 x 4</w:t>
            </w:r>
          </w:p>
        </w:tc>
        <w:tc>
          <w:tcPr>
            <w:tcW w:w="1453" w:type="dxa"/>
          </w:tcPr>
          <w:p w14:paraId="259D4A7B" w14:textId="223F385B" w:rsidR="00F20D17" w:rsidRDefault="000A3C87" w:rsidP="00912795">
            <w:pPr>
              <w:jc w:val="center"/>
            </w:pPr>
            <w:r>
              <w:t>5m</w:t>
            </w:r>
          </w:p>
        </w:tc>
        <w:tc>
          <w:tcPr>
            <w:tcW w:w="1735" w:type="dxa"/>
          </w:tcPr>
          <w:p w14:paraId="579C1175" w14:textId="35362770" w:rsidR="00F20D17" w:rsidRDefault="000E0AE0" w:rsidP="00912795">
            <w:pPr>
              <w:jc w:val="center"/>
            </w:pPr>
            <w:r>
              <w:t>1.25h</w:t>
            </w:r>
          </w:p>
        </w:tc>
      </w:tr>
      <w:tr w:rsidR="00F20D17" w14:paraId="686B5FCA" w14:textId="77777777" w:rsidTr="00F20D17">
        <w:tc>
          <w:tcPr>
            <w:tcW w:w="1329" w:type="dxa"/>
          </w:tcPr>
          <w:p w14:paraId="26FFA75A" w14:textId="38A5FFFC" w:rsidR="00F20D17" w:rsidRDefault="00F20D17" w:rsidP="008926E1">
            <w:r>
              <w:t>SCV9</w:t>
            </w:r>
          </w:p>
        </w:tc>
        <w:tc>
          <w:tcPr>
            <w:tcW w:w="1894" w:type="dxa"/>
          </w:tcPr>
          <w:p w14:paraId="38C3E3F0" w14:textId="6E61B713" w:rsidR="00F20D17" w:rsidRDefault="000A3C87" w:rsidP="00912795">
            <w:pPr>
              <w:jc w:val="center"/>
            </w:pPr>
            <w:r>
              <w:t>10</w:t>
            </w:r>
          </w:p>
        </w:tc>
        <w:tc>
          <w:tcPr>
            <w:tcW w:w="2445" w:type="dxa"/>
          </w:tcPr>
          <w:p w14:paraId="4E0C4986" w14:textId="35B940B3" w:rsidR="00F20D17" w:rsidRDefault="000A3C87" w:rsidP="00912795">
            <w:pPr>
              <w:jc w:val="center"/>
            </w:pPr>
            <w:r>
              <w:t>10</w:t>
            </w:r>
          </w:p>
        </w:tc>
        <w:tc>
          <w:tcPr>
            <w:tcW w:w="1453" w:type="dxa"/>
          </w:tcPr>
          <w:p w14:paraId="486D83A1" w14:textId="1EF3E2FA" w:rsidR="00F20D17" w:rsidRDefault="000A3C87" w:rsidP="00912795">
            <w:pPr>
              <w:jc w:val="center"/>
            </w:pPr>
            <w:r>
              <w:t>30m</w:t>
            </w:r>
          </w:p>
        </w:tc>
        <w:tc>
          <w:tcPr>
            <w:tcW w:w="1735" w:type="dxa"/>
          </w:tcPr>
          <w:p w14:paraId="2C5F8B2F" w14:textId="5813AA7F" w:rsidR="00F20D17" w:rsidRDefault="000E0AE0" w:rsidP="00912795">
            <w:pPr>
              <w:jc w:val="center"/>
            </w:pPr>
            <w:r>
              <w:t>1h</w:t>
            </w:r>
          </w:p>
        </w:tc>
      </w:tr>
      <w:tr w:rsidR="00F20D17" w14:paraId="4AFF9551" w14:textId="77777777" w:rsidTr="00F20D17">
        <w:tc>
          <w:tcPr>
            <w:tcW w:w="1329" w:type="dxa"/>
          </w:tcPr>
          <w:p w14:paraId="15334203" w14:textId="535A2F4D" w:rsidR="00F20D17" w:rsidRDefault="00F20D17" w:rsidP="008926E1">
            <w:r>
              <w:t>SCV10</w:t>
            </w:r>
          </w:p>
        </w:tc>
        <w:tc>
          <w:tcPr>
            <w:tcW w:w="1894" w:type="dxa"/>
          </w:tcPr>
          <w:p w14:paraId="6A781D91" w14:textId="0D576365" w:rsidR="00F20D17" w:rsidRDefault="000A3C87" w:rsidP="00912795">
            <w:pPr>
              <w:jc w:val="center"/>
            </w:pPr>
            <w:r>
              <w:t>1</w:t>
            </w:r>
          </w:p>
        </w:tc>
        <w:tc>
          <w:tcPr>
            <w:tcW w:w="2445" w:type="dxa"/>
          </w:tcPr>
          <w:p w14:paraId="1D133186" w14:textId="6C8CD39C" w:rsidR="00F20D17" w:rsidRDefault="000A3C87" w:rsidP="00912795">
            <w:pPr>
              <w:jc w:val="center"/>
            </w:pPr>
            <w:r>
              <w:t>50</w:t>
            </w:r>
          </w:p>
        </w:tc>
        <w:tc>
          <w:tcPr>
            <w:tcW w:w="1453" w:type="dxa"/>
          </w:tcPr>
          <w:p w14:paraId="045FA019" w14:textId="719EF12B" w:rsidR="00F20D17" w:rsidRDefault="000A3C87" w:rsidP="00912795">
            <w:pPr>
              <w:jc w:val="center"/>
            </w:pPr>
            <w:r>
              <w:t>-</w:t>
            </w:r>
          </w:p>
        </w:tc>
        <w:tc>
          <w:tcPr>
            <w:tcW w:w="1735" w:type="dxa"/>
          </w:tcPr>
          <w:p w14:paraId="638D9E52" w14:textId="56E502A5" w:rsidR="00F20D17" w:rsidRDefault="000E0AE0" w:rsidP="00912795">
            <w:pPr>
              <w:jc w:val="center"/>
            </w:pPr>
            <w:r>
              <w:t>30m</w:t>
            </w:r>
          </w:p>
        </w:tc>
      </w:tr>
      <w:tr w:rsidR="00F20D17" w14:paraId="4F9FE735" w14:textId="77777777" w:rsidTr="00F20D17">
        <w:tc>
          <w:tcPr>
            <w:tcW w:w="1329" w:type="dxa"/>
          </w:tcPr>
          <w:p w14:paraId="6BE740EF" w14:textId="45D5851F" w:rsidR="00F20D17" w:rsidRDefault="00F20D17" w:rsidP="008926E1">
            <w:r>
              <w:t>SCV11</w:t>
            </w:r>
          </w:p>
        </w:tc>
        <w:tc>
          <w:tcPr>
            <w:tcW w:w="1894" w:type="dxa"/>
          </w:tcPr>
          <w:p w14:paraId="21B2F0A9" w14:textId="7996F53B" w:rsidR="00F20D17" w:rsidRDefault="000A3C87" w:rsidP="00912795">
            <w:pPr>
              <w:jc w:val="center"/>
            </w:pPr>
            <w:r>
              <w:t>-</w:t>
            </w:r>
          </w:p>
        </w:tc>
        <w:tc>
          <w:tcPr>
            <w:tcW w:w="2445" w:type="dxa"/>
          </w:tcPr>
          <w:p w14:paraId="68C74328" w14:textId="2F4AC6F4" w:rsidR="00F20D17" w:rsidRDefault="000A3C87" w:rsidP="00912795">
            <w:pPr>
              <w:jc w:val="center"/>
            </w:pPr>
            <w:r>
              <w:t>-</w:t>
            </w:r>
          </w:p>
        </w:tc>
        <w:tc>
          <w:tcPr>
            <w:tcW w:w="1453" w:type="dxa"/>
          </w:tcPr>
          <w:p w14:paraId="3F684579" w14:textId="62BF557B" w:rsidR="00F20D17" w:rsidRDefault="000A3C87" w:rsidP="00912795">
            <w:pPr>
              <w:jc w:val="center"/>
            </w:pPr>
            <w:r>
              <w:t>-</w:t>
            </w:r>
          </w:p>
        </w:tc>
        <w:tc>
          <w:tcPr>
            <w:tcW w:w="1735" w:type="dxa"/>
          </w:tcPr>
          <w:p w14:paraId="1E3E1B09" w14:textId="613F3D87" w:rsidR="00F20D17" w:rsidRDefault="000A3C87" w:rsidP="00912795">
            <w:pPr>
              <w:jc w:val="center"/>
            </w:pPr>
            <w:r>
              <w:t>-</w:t>
            </w:r>
          </w:p>
        </w:tc>
      </w:tr>
      <w:tr w:rsidR="00F20D17" w14:paraId="11725980" w14:textId="77777777" w:rsidTr="00F20D17">
        <w:tc>
          <w:tcPr>
            <w:tcW w:w="1329" w:type="dxa"/>
          </w:tcPr>
          <w:p w14:paraId="30E2EF6C" w14:textId="2B60E289" w:rsidR="00F20D17" w:rsidRDefault="00F20D17" w:rsidP="008926E1">
            <w:r>
              <w:t>SCV12</w:t>
            </w:r>
          </w:p>
        </w:tc>
        <w:tc>
          <w:tcPr>
            <w:tcW w:w="1894" w:type="dxa"/>
          </w:tcPr>
          <w:p w14:paraId="0D07CE84" w14:textId="522848D2" w:rsidR="00F20D17" w:rsidRDefault="000A3C87" w:rsidP="00912795">
            <w:pPr>
              <w:jc w:val="center"/>
            </w:pPr>
            <w:r>
              <w:t>1</w:t>
            </w:r>
          </w:p>
        </w:tc>
        <w:tc>
          <w:tcPr>
            <w:tcW w:w="2445" w:type="dxa"/>
          </w:tcPr>
          <w:p w14:paraId="7F8A4DFB" w14:textId="6E7E85E4" w:rsidR="00F20D17" w:rsidRDefault="000A3C87" w:rsidP="00912795">
            <w:pPr>
              <w:jc w:val="center"/>
            </w:pPr>
            <w:r>
              <w:t>100 x 2</w:t>
            </w:r>
          </w:p>
        </w:tc>
        <w:tc>
          <w:tcPr>
            <w:tcW w:w="1453" w:type="dxa"/>
          </w:tcPr>
          <w:p w14:paraId="77DE8094" w14:textId="06E3615C" w:rsidR="00F20D17" w:rsidRDefault="000A3C87" w:rsidP="00912795">
            <w:pPr>
              <w:jc w:val="center"/>
            </w:pPr>
            <w:r>
              <w:t>-</w:t>
            </w:r>
          </w:p>
        </w:tc>
        <w:tc>
          <w:tcPr>
            <w:tcW w:w="1735" w:type="dxa"/>
          </w:tcPr>
          <w:p w14:paraId="2DF7AB46" w14:textId="11B6F49B" w:rsidR="00F20D17" w:rsidRDefault="000E0AE0" w:rsidP="00912795">
            <w:pPr>
              <w:jc w:val="center"/>
            </w:pPr>
            <w:r>
              <w:t>2h</w:t>
            </w:r>
          </w:p>
        </w:tc>
      </w:tr>
      <w:tr w:rsidR="00F20D17" w14:paraId="6265A64A" w14:textId="77777777" w:rsidTr="00F20D17">
        <w:tc>
          <w:tcPr>
            <w:tcW w:w="1329" w:type="dxa"/>
          </w:tcPr>
          <w:p w14:paraId="321DB9E0" w14:textId="3EDF674E" w:rsidR="00F20D17" w:rsidRDefault="00F20D17" w:rsidP="008926E1">
            <w:r>
              <w:t>SCV13</w:t>
            </w:r>
          </w:p>
        </w:tc>
        <w:tc>
          <w:tcPr>
            <w:tcW w:w="1894" w:type="dxa"/>
          </w:tcPr>
          <w:p w14:paraId="3970A0F7" w14:textId="5C1ABEB1" w:rsidR="00F20D17" w:rsidRDefault="000A3C87" w:rsidP="00912795">
            <w:pPr>
              <w:jc w:val="center"/>
            </w:pPr>
            <w:r>
              <w:t>3</w:t>
            </w:r>
          </w:p>
        </w:tc>
        <w:tc>
          <w:tcPr>
            <w:tcW w:w="2445" w:type="dxa"/>
          </w:tcPr>
          <w:p w14:paraId="30DBEE5C" w14:textId="091275F4" w:rsidR="00F20D17" w:rsidRDefault="000A3C87" w:rsidP="00912795">
            <w:pPr>
              <w:jc w:val="center"/>
            </w:pPr>
            <w:r>
              <w:t>5 + 2 + 2</w:t>
            </w:r>
          </w:p>
        </w:tc>
        <w:tc>
          <w:tcPr>
            <w:tcW w:w="1453" w:type="dxa"/>
          </w:tcPr>
          <w:p w14:paraId="005415F8" w14:textId="2443C977" w:rsidR="00F20D17" w:rsidRDefault="000A3C87" w:rsidP="00912795">
            <w:pPr>
              <w:jc w:val="center"/>
            </w:pPr>
            <w:r>
              <w:t>12m, 1d</w:t>
            </w:r>
          </w:p>
        </w:tc>
        <w:tc>
          <w:tcPr>
            <w:tcW w:w="1735" w:type="dxa"/>
          </w:tcPr>
          <w:p w14:paraId="34DB76B4" w14:textId="32D29FDF" w:rsidR="00F20D17" w:rsidRDefault="000E0AE0" w:rsidP="00912795">
            <w:pPr>
              <w:jc w:val="center"/>
            </w:pPr>
            <w:r>
              <w:t>5m</w:t>
            </w:r>
          </w:p>
        </w:tc>
      </w:tr>
      <w:tr w:rsidR="00F20D17" w14:paraId="2EC9E889" w14:textId="77777777" w:rsidTr="00F20D17">
        <w:tc>
          <w:tcPr>
            <w:tcW w:w="1329" w:type="dxa"/>
          </w:tcPr>
          <w:p w14:paraId="1D912EB3" w14:textId="1B8AE465" w:rsidR="00F20D17" w:rsidRDefault="00F20D17" w:rsidP="008926E1">
            <w:r>
              <w:t>SCV14</w:t>
            </w:r>
          </w:p>
        </w:tc>
        <w:tc>
          <w:tcPr>
            <w:tcW w:w="1894" w:type="dxa"/>
          </w:tcPr>
          <w:p w14:paraId="65B9427F" w14:textId="57949A11" w:rsidR="00F20D17" w:rsidRDefault="000A3C87" w:rsidP="00912795">
            <w:pPr>
              <w:jc w:val="center"/>
            </w:pPr>
            <w:r>
              <w:t>1</w:t>
            </w:r>
          </w:p>
        </w:tc>
        <w:tc>
          <w:tcPr>
            <w:tcW w:w="2445" w:type="dxa"/>
          </w:tcPr>
          <w:p w14:paraId="0F38E831" w14:textId="6EA7E1CF" w:rsidR="00F20D17" w:rsidRDefault="00AB4EA4" w:rsidP="00912795">
            <w:pPr>
              <w:jc w:val="center"/>
            </w:pPr>
            <w:r>
              <w:t>Unspecified</w:t>
            </w:r>
          </w:p>
        </w:tc>
        <w:tc>
          <w:tcPr>
            <w:tcW w:w="1453" w:type="dxa"/>
          </w:tcPr>
          <w:p w14:paraId="1530626A" w14:textId="272FC511" w:rsidR="00F20D17" w:rsidRDefault="00AB4EA4" w:rsidP="00912795">
            <w:pPr>
              <w:jc w:val="center"/>
            </w:pPr>
            <w:r>
              <w:t>-</w:t>
            </w:r>
          </w:p>
        </w:tc>
        <w:tc>
          <w:tcPr>
            <w:tcW w:w="1735" w:type="dxa"/>
          </w:tcPr>
          <w:p w14:paraId="7C3C4256" w14:textId="554C0561" w:rsidR="00F20D17" w:rsidRDefault="000E0AE0" w:rsidP="00912795">
            <w:pPr>
              <w:jc w:val="center"/>
            </w:pPr>
            <w:r>
              <w:t>?</w:t>
            </w:r>
          </w:p>
        </w:tc>
      </w:tr>
      <w:tr w:rsidR="00F20D17" w14:paraId="2535C9B3" w14:textId="77777777" w:rsidTr="00F20D17">
        <w:tc>
          <w:tcPr>
            <w:tcW w:w="1329" w:type="dxa"/>
          </w:tcPr>
          <w:p w14:paraId="1615A239" w14:textId="3A68ADFD" w:rsidR="00F20D17" w:rsidRDefault="00F20D17" w:rsidP="008926E1">
            <w:r>
              <w:t>SCV15</w:t>
            </w:r>
          </w:p>
        </w:tc>
        <w:tc>
          <w:tcPr>
            <w:tcW w:w="1894" w:type="dxa"/>
          </w:tcPr>
          <w:p w14:paraId="56FD1E67" w14:textId="7AE77515" w:rsidR="00F20D17" w:rsidRDefault="000A3C87" w:rsidP="00912795">
            <w:pPr>
              <w:jc w:val="center"/>
            </w:pPr>
            <w:r>
              <w:t>1</w:t>
            </w:r>
          </w:p>
        </w:tc>
        <w:tc>
          <w:tcPr>
            <w:tcW w:w="2445" w:type="dxa"/>
          </w:tcPr>
          <w:p w14:paraId="47842A03" w14:textId="1C83B0F3" w:rsidR="00F20D17" w:rsidRDefault="000A3C87" w:rsidP="00912795">
            <w:pPr>
              <w:jc w:val="center"/>
            </w:pPr>
            <w:r>
              <w:t>10</w:t>
            </w:r>
          </w:p>
        </w:tc>
        <w:tc>
          <w:tcPr>
            <w:tcW w:w="1453" w:type="dxa"/>
          </w:tcPr>
          <w:p w14:paraId="344C91B4" w14:textId="032819BF" w:rsidR="00F20D17" w:rsidRDefault="000A3C87" w:rsidP="00912795">
            <w:pPr>
              <w:jc w:val="center"/>
            </w:pPr>
            <w:r>
              <w:t>12m</w:t>
            </w:r>
          </w:p>
        </w:tc>
        <w:tc>
          <w:tcPr>
            <w:tcW w:w="1735" w:type="dxa"/>
          </w:tcPr>
          <w:p w14:paraId="787E6D58" w14:textId="57D9F456" w:rsidR="00F20D17" w:rsidRDefault="006B2AD9" w:rsidP="00912795">
            <w:pPr>
              <w:jc w:val="center"/>
            </w:pPr>
            <w:r>
              <w:t>5m</w:t>
            </w:r>
          </w:p>
        </w:tc>
      </w:tr>
      <w:tr w:rsidR="00F20D17" w14:paraId="42AA15F2" w14:textId="77777777" w:rsidTr="00F20D17">
        <w:tc>
          <w:tcPr>
            <w:tcW w:w="1329" w:type="dxa"/>
          </w:tcPr>
          <w:p w14:paraId="03C13471" w14:textId="5CE79EB2" w:rsidR="00F20D17" w:rsidRDefault="00F20D17" w:rsidP="008926E1">
            <w:r>
              <w:t>SCV16</w:t>
            </w:r>
          </w:p>
        </w:tc>
        <w:tc>
          <w:tcPr>
            <w:tcW w:w="1894" w:type="dxa"/>
          </w:tcPr>
          <w:p w14:paraId="26057CCA" w14:textId="34706218" w:rsidR="00F20D17" w:rsidRDefault="000A3C87" w:rsidP="00912795">
            <w:pPr>
              <w:jc w:val="center"/>
            </w:pPr>
            <w:r>
              <w:t>1</w:t>
            </w:r>
          </w:p>
        </w:tc>
        <w:tc>
          <w:tcPr>
            <w:tcW w:w="2445" w:type="dxa"/>
          </w:tcPr>
          <w:p w14:paraId="3B910B87" w14:textId="6524DF65" w:rsidR="00F20D17" w:rsidRDefault="000A3C87" w:rsidP="00912795">
            <w:pPr>
              <w:jc w:val="center"/>
            </w:pPr>
            <w:r>
              <w:t>240 – 360</w:t>
            </w:r>
          </w:p>
        </w:tc>
        <w:tc>
          <w:tcPr>
            <w:tcW w:w="1453" w:type="dxa"/>
          </w:tcPr>
          <w:p w14:paraId="46741215" w14:textId="0C133A26" w:rsidR="00F20D17" w:rsidRDefault="000A3C87" w:rsidP="00912795">
            <w:pPr>
              <w:jc w:val="center"/>
            </w:pPr>
            <w:r>
              <w:t>-</w:t>
            </w:r>
          </w:p>
        </w:tc>
        <w:tc>
          <w:tcPr>
            <w:tcW w:w="1735" w:type="dxa"/>
          </w:tcPr>
          <w:p w14:paraId="6DE699E0" w14:textId="1FE96525" w:rsidR="00F20D17" w:rsidRDefault="006B2AD9" w:rsidP="00912795">
            <w:pPr>
              <w:jc w:val="center"/>
            </w:pPr>
            <w:r>
              <w:t>3h</w:t>
            </w:r>
          </w:p>
        </w:tc>
      </w:tr>
      <w:tr w:rsidR="00F20D17" w14:paraId="0DCF8743" w14:textId="77777777" w:rsidTr="00F20D17">
        <w:tc>
          <w:tcPr>
            <w:tcW w:w="1329" w:type="dxa"/>
          </w:tcPr>
          <w:p w14:paraId="7514AD50" w14:textId="3CC0000F" w:rsidR="00F20D17" w:rsidRDefault="00F20D17" w:rsidP="008926E1">
            <w:r>
              <w:t>SCV17</w:t>
            </w:r>
          </w:p>
        </w:tc>
        <w:tc>
          <w:tcPr>
            <w:tcW w:w="1894" w:type="dxa"/>
          </w:tcPr>
          <w:p w14:paraId="3549CEC6" w14:textId="248279F2" w:rsidR="00F20D17" w:rsidRDefault="000A3C87" w:rsidP="00912795">
            <w:pPr>
              <w:jc w:val="center"/>
            </w:pPr>
            <w:r>
              <w:t>2</w:t>
            </w:r>
          </w:p>
        </w:tc>
        <w:tc>
          <w:tcPr>
            <w:tcW w:w="2445" w:type="dxa"/>
          </w:tcPr>
          <w:p w14:paraId="6B8E4D61" w14:textId="529B225F" w:rsidR="00F20D17" w:rsidRDefault="000A3C87" w:rsidP="00912795">
            <w:pPr>
              <w:jc w:val="center"/>
            </w:pPr>
            <w:r>
              <w:t>240 - 300</w:t>
            </w:r>
          </w:p>
        </w:tc>
        <w:tc>
          <w:tcPr>
            <w:tcW w:w="1453" w:type="dxa"/>
          </w:tcPr>
          <w:p w14:paraId="4D3B7F11" w14:textId="3C8CEDD0" w:rsidR="00F20D17" w:rsidRDefault="000A3C87" w:rsidP="00912795">
            <w:pPr>
              <w:jc w:val="center"/>
            </w:pPr>
            <w:r>
              <w:t>-</w:t>
            </w:r>
          </w:p>
        </w:tc>
        <w:tc>
          <w:tcPr>
            <w:tcW w:w="1735" w:type="dxa"/>
          </w:tcPr>
          <w:p w14:paraId="7E86A0B0" w14:textId="0485E686" w:rsidR="00F20D17" w:rsidRDefault="006B2AD9" w:rsidP="00912795">
            <w:pPr>
              <w:jc w:val="center"/>
            </w:pPr>
            <w:r>
              <w:t>5h</w:t>
            </w:r>
          </w:p>
        </w:tc>
      </w:tr>
      <w:tr w:rsidR="00F20D17" w14:paraId="0EBC93FA" w14:textId="77777777" w:rsidTr="00F20D17">
        <w:tc>
          <w:tcPr>
            <w:tcW w:w="1329" w:type="dxa"/>
          </w:tcPr>
          <w:p w14:paraId="31E6D928" w14:textId="25165B7F" w:rsidR="00F20D17" w:rsidRDefault="00F20D17" w:rsidP="008926E1">
            <w:r>
              <w:t>SCV18</w:t>
            </w:r>
          </w:p>
        </w:tc>
        <w:tc>
          <w:tcPr>
            <w:tcW w:w="1894" w:type="dxa"/>
          </w:tcPr>
          <w:p w14:paraId="0025AFEC" w14:textId="398EAABA" w:rsidR="00F20D17" w:rsidRDefault="00AB4EA4" w:rsidP="00912795">
            <w:pPr>
              <w:jc w:val="center"/>
            </w:pPr>
            <w:r>
              <w:t>60</w:t>
            </w:r>
          </w:p>
        </w:tc>
        <w:tc>
          <w:tcPr>
            <w:tcW w:w="2445" w:type="dxa"/>
          </w:tcPr>
          <w:p w14:paraId="40DAA2C9" w14:textId="058C278C" w:rsidR="00F20D17" w:rsidRDefault="000A3C87" w:rsidP="00912795">
            <w:pPr>
              <w:jc w:val="center"/>
            </w:pPr>
            <w:r>
              <w:t>2 x 2</w:t>
            </w:r>
          </w:p>
        </w:tc>
        <w:tc>
          <w:tcPr>
            <w:tcW w:w="1453" w:type="dxa"/>
          </w:tcPr>
          <w:p w14:paraId="1EA3DFC0" w14:textId="6CD5D74F" w:rsidR="00F20D17" w:rsidRDefault="000A3C87" w:rsidP="00912795">
            <w:pPr>
              <w:jc w:val="center"/>
            </w:pPr>
            <w:r>
              <w:t>-</w:t>
            </w:r>
          </w:p>
        </w:tc>
        <w:tc>
          <w:tcPr>
            <w:tcW w:w="1735" w:type="dxa"/>
          </w:tcPr>
          <w:p w14:paraId="0FCB8BBD" w14:textId="715928FA" w:rsidR="00F20D17" w:rsidRDefault="006B2AD9" w:rsidP="00912795">
            <w:pPr>
              <w:jc w:val="center"/>
            </w:pPr>
            <w:r>
              <w:t>2h</w:t>
            </w:r>
          </w:p>
        </w:tc>
      </w:tr>
      <w:tr w:rsidR="00F20D17" w14:paraId="22E798CF" w14:textId="77777777" w:rsidTr="00F20D17">
        <w:tc>
          <w:tcPr>
            <w:tcW w:w="1329" w:type="dxa"/>
          </w:tcPr>
          <w:p w14:paraId="0CF06774" w14:textId="65C0F060" w:rsidR="00F20D17" w:rsidRDefault="00F20D17" w:rsidP="008926E1">
            <w:r>
              <w:t>SCV19</w:t>
            </w:r>
          </w:p>
        </w:tc>
        <w:tc>
          <w:tcPr>
            <w:tcW w:w="1894" w:type="dxa"/>
          </w:tcPr>
          <w:p w14:paraId="7DBD7C6B" w14:textId="62B1ED67" w:rsidR="00F20D17" w:rsidRDefault="000A3C87" w:rsidP="00912795">
            <w:pPr>
              <w:jc w:val="center"/>
            </w:pPr>
            <w:r>
              <w:t>2</w:t>
            </w:r>
          </w:p>
        </w:tc>
        <w:tc>
          <w:tcPr>
            <w:tcW w:w="2445" w:type="dxa"/>
          </w:tcPr>
          <w:p w14:paraId="695B064F" w14:textId="77777777" w:rsidR="00F20D17" w:rsidRDefault="00F20D17" w:rsidP="00912795">
            <w:pPr>
              <w:jc w:val="center"/>
            </w:pPr>
          </w:p>
        </w:tc>
        <w:tc>
          <w:tcPr>
            <w:tcW w:w="1453" w:type="dxa"/>
          </w:tcPr>
          <w:p w14:paraId="640E0533" w14:textId="5EED846C" w:rsidR="00F20D17" w:rsidRDefault="000A3C87" w:rsidP="00912795">
            <w:pPr>
              <w:jc w:val="center"/>
            </w:pPr>
            <w:r>
              <w:t>-</w:t>
            </w:r>
          </w:p>
        </w:tc>
        <w:tc>
          <w:tcPr>
            <w:tcW w:w="1735" w:type="dxa"/>
          </w:tcPr>
          <w:p w14:paraId="08EA6314" w14:textId="4041BBD7" w:rsidR="00F20D17" w:rsidRDefault="000E0AE0" w:rsidP="00912795">
            <w:pPr>
              <w:jc w:val="center"/>
            </w:pPr>
            <w:r>
              <w:t>?</w:t>
            </w:r>
          </w:p>
        </w:tc>
      </w:tr>
      <w:tr w:rsidR="00F20D17" w14:paraId="79113B21" w14:textId="77777777" w:rsidTr="00F20D17">
        <w:tc>
          <w:tcPr>
            <w:tcW w:w="1329" w:type="dxa"/>
          </w:tcPr>
          <w:p w14:paraId="3DC158E5" w14:textId="35D27987" w:rsidR="00F20D17" w:rsidRDefault="00F20D17" w:rsidP="008926E1">
            <w:r>
              <w:t>SCV20</w:t>
            </w:r>
          </w:p>
        </w:tc>
        <w:tc>
          <w:tcPr>
            <w:tcW w:w="1894" w:type="dxa"/>
          </w:tcPr>
          <w:p w14:paraId="3D7C135F" w14:textId="1AD1C78E" w:rsidR="00F20D17" w:rsidRDefault="00043E81" w:rsidP="00912795">
            <w:pPr>
              <w:jc w:val="center"/>
            </w:pPr>
            <w:r>
              <w:t>Unspecified</w:t>
            </w:r>
          </w:p>
        </w:tc>
        <w:tc>
          <w:tcPr>
            <w:tcW w:w="2445" w:type="dxa"/>
          </w:tcPr>
          <w:p w14:paraId="5C000212" w14:textId="7CE1580B" w:rsidR="00F20D17" w:rsidRDefault="00043E81" w:rsidP="00912795">
            <w:pPr>
              <w:jc w:val="center"/>
            </w:pPr>
            <w:r>
              <w:t>Unspecified</w:t>
            </w:r>
          </w:p>
        </w:tc>
        <w:tc>
          <w:tcPr>
            <w:tcW w:w="1453" w:type="dxa"/>
          </w:tcPr>
          <w:p w14:paraId="075C4F39" w14:textId="6BFB8672" w:rsidR="00F20D17" w:rsidRDefault="00043E81" w:rsidP="00912795">
            <w:pPr>
              <w:jc w:val="center"/>
            </w:pPr>
            <w:r>
              <w:t>Unspecified</w:t>
            </w:r>
          </w:p>
        </w:tc>
        <w:tc>
          <w:tcPr>
            <w:tcW w:w="1735" w:type="dxa"/>
          </w:tcPr>
          <w:p w14:paraId="7B57F9A5" w14:textId="569C2B9B" w:rsidR="00F20D17" w:rsidRDefault="000E0AE0" w:rsidP="00912795">
            <w:pPr>
              <w:jc w:val="center"/>
            </w:pPr>
            <w:r>
              <w:t>-</w:t>
            </w:r>
          </w:p>
        </w:tc>
      </w:tr>
      <w:tr w:rsidR="006B2AD9" w14:paraId="3671A152" w14:textId="77777777" w:rsidTr="00F20D17">
        <w:tc>
          <w:tcPr>
            <w:tcW w:w="1329" w:type="dxa"/>
          </w:tcPr>
          <w:p w14:paraId="2DDD4F9A" w14:textId="4046A5F3" w:rsidR="006B2AD9" w:rsidRPr="006B2AD9" w:rsidRDefault="006B2AD9" w:rsidP="008926E1">
            <w:pPr>
              <w:rPr>
                <w:b/>
              </w:rPr>
            </w:pPr>
            <w:r w:rsidRPr="006B2AD9">
              <w:rPr>
                <w:b/>
              </w:rPr>
              <w:t>Total</w:t>
            </w:r>
          </w:p>
        </w:tc>
        <w:tc>
          <w:tcPr>
            <w:tcW w:w="1894" w:type="dxa"/>
          </w:tcPr>
          <w:p w14:paraId="1E438643" w14:textId="77777777" w:rsidR="006B2AD9" w:rsidRDefault="006B2AD9" w:rsidP="00912795">
            <w:pPr>
              <w:jc w:val="center"/>
            </w:pPr>
          </w:p>
        </w:tc>
        <w:tc>
          <w:tcPr>
            <w:tcW w:w="2445" w:type="dxa"/>
          </w:tcPr>
          <w:p w14:paraId="1F827E7A" w14:textId="77777777" w:rsidR="006B2AD9" w:rsidRDefault="006B2AD9" w:rsidP="00912795">
            <w:pPr>
              <w:jc w:val="center"/>
            </w:pPr>
          </w:p>
        </w:tc>
        <w:tc>
          <w:tcPr>
            <w:tcW w:w="1453" w:type="dxa"/>
          </w:tcPr>
          <w:p w14:paraId="6C3AC265" w14:textId="77777777" w:rsidR="006B2AD9" w:rsidRDefault="006B2AD9" w:rsidP="00912795">
            <w:pPr>
              <w:jc w:val="center"/>
            </w:pPr>
          </w:p>
        </w:tc>
        <w:tc>
          <w:tcPr>
            <w:tcW w:w="1735" w:type="dxa"/>
          </w:tcPr>
          <w:p w14:paraId="25407FC0" w14:textId="7993CDD3" w:rsidR="006B2AD9" w:rsidRDefault="000E0AE0" w:rsidP="00912795">
            <w:pPr>
              <w:jc w:val="center"/>
            </w:pPr>
            <w:r>
              <w:t>~47h</w:t>
            </w:r>
          </w:p>
        </w:tc>
      </w:tr>
    </w:tbl>
    <w:p w14:paraId="4BA7D0C8" w14:textId="77777777" w:rsidR="008926E1" w:rsidRDefault="008926E1" w:rsidP="008926E1"/>
    <w:p w14:paraId="794C7081" w14:textId="430B6008" w:rsidR="001C356F" w:rsidRDefault="001C356F" w:rsidP="001C356F">
      <w:r>
        <w:t xml:space="preserve">The current plan to devote the first week of science validation time to SCV0 to ensure that the observing system is stable and start building up reference images – this will also be the default program when nothing else is scheduled. High priority individual fields, particularly those that may be unavailable later in the validation period, such as the North American nebula, will then be taken, along with monitored fields. Experiments requiring difference imaging will be scheduled later to ensure that the appropriate pipeline elements are in place to support these. The final week of science validation will be devoted to SCV100 which tests the default Operations mode. </w:t>
      </w:r>
      <w:bookmarkStart w:id="41" w:name="_Toc495707539"/>
    </w:p>
    <w:p w14:paraId="7CE63E67" w14:textId="77777777" w:rsidR="00D522A0" w:rsidRDefault="00D522A0" w:rsidP="001C356F"/>
    <w:p w14:paraId="21CB9FA9" w14:textId="2B7579A7" w:rsidR="00D522A0" w:rsidRDefault="00D522A0" w:rsidP="001C356F">
      <w:r>
        <w:t>Experiments SCV1, SCV16, SCV17, and SCV19 will require the list-mode scheduler.</w:t>
      </w:r>
      <w:bookmarkStart w:id="42" w:name="_GoBack"/>
      <w:bookmarkEnd w:id="42"/>
    </w:p>
    <w:p w14:paraId="266FE70D" w14:textId="77777777" w:rsidR="001C356F" w:rsidRDefault="001C356F" w:rsidP="001C356F"/>
    <w:p w14:paraId="7EFCF840" w14:textId="79BF363D" w:rsidR="00B22F35" w:rsidRPr="00B22F35" w:rsidRDefault="00380FE3" w:rsidP="00380FE3">
      <w:pPr>
        <w:pStyle w:val="Heading1"/>
      </w:pPr>
      <w:r>
        <w:t>ISSUE TRACKING</w:t>
      </w:r>
      <w:bookmarkEnd w:id="41"/>
    </w:p>
    <w:p w14:paraId="35C2ABBB" w14:textId="77777777" w:rsidR="002D57F9" w:rsidRDefault="002D57F9">
      <w:pPr>
        <w:spacing w:before="0" w:after="0"/>
        <w:jc w:val="left"/>
      </w:pPr>
    </w:p>
    <w:p w14:paraId="0505C25C" w14:textId="408F2974" w:rsidR="00665CC9" w:rsidRDefault="00C918E4" w:rsidP="00C918E4">
      <w:pPr>
        <w:spacing w:before="0" w:after="0"/>
        <w:rPr>
          <w:rFonts w:ascii="Arial" w:hAnsi="Arial"/>
          <w:b/>
          <w:caps/>
          <w:kern w:val="28"/>
          <w:szCs w:val="20"/>
        </w:rPr>
      </w:pPr>
      <w:r>
        <w:t>An issue tracking system shall be used during the capability validation phase to track bugs, feature requests, etc.</w:t>
      </w:r>
      <w:r w:rsidR="00331B5D">
        <w:t>, identified in validation analyses.</w:t>
      </w:r>
      <w:r>
        <w:t xml:space="preserve"> </w:t>
      </w:r>
      <w:r w:rsidR="00331B5D">
        <w:t>A weekly meeting will be held to review the status of open issues and prioritize their resolution.</w:t>
      </w:r>
      <w:r w:rsidR="00665CC9">
        <w:br w:type="page"/>
      </w:r>
    </w:p>
    <w:p w14:paraId="55084C0A" w14:textId="69EB5AC2" w:rsidR="006D32E8" w:rsidRDefault="00B22F35" w:rsidP="00B22F35">
      <w:pPr>
        <w:pStyle w:val="Heading1"/>
        <w:numPr>
          <w:ilvl w:val="0"/>
          <w:numId w:val="0"/>
        </w:numPr>
      </w:pPr>
      <w:bookmarkStart w:id="43" w:name="_Toc495707540"/>
      <w:r>
        <w:lastRenderedPageBreak/>
        <w:t>APPENDIX 1: Basic calibration products</w:t>
      </w:r>
      <w:bookmarkEnd w:id="43"/>
    </w:p>
    <w:p w14:paraId="4F476FEE" w14:textId="77777777" w:rsidR="00B22F35" w:rsidRDefault="00B22F35" w:rsidP="00B22F35"/>
    <w:p w14:paraId="260C1B72" w14:textId="67B7BA36" w:rsidR="00B22F35" w:rsidRDefault="00B22F35" w:rsidP="00B22F35">
      <w:r>
        <w:t>The IPAC pipeline requires the following products prior to any processing</w:t>
      </w:r>
      <w:r w:rsidR="001E3ED6">
        <w:t xml:space="preserve"> (from ZTF Pipeline Needs v1.0)</w:t>
      </w:r>
      <w:r>
        <w:t>:</w:t>
      </w:r>
    </w:p>
    <w:p w14:paraId="06DFAA7C" w14:textId="2AD2C2F9" w:rsidR="00B22F35" w:rsidRDefault="00B22F35" w:rsidP="00B22F35">
      <w:pPr>
        <w:pStyle w:val="ListParagraph"/>
        <w:numPr>
          <w:ilvl w:val="0"/>
          <w:numId w:val="30"/>
        </w:numPr>
      </w:pPr>
      <w:r>
        <w:t>A continuous set of &gt;~ 100 zero-exposure bias frames for:</w:t>
      </w:r>
    </w:p>
    <w:p w14:paraId="00AD1EB5" w14:textId="0C7FA899" w:rsidR="00B22F35" w:rsidRDefault="00B22F35" w:rsidP="00B22F35">
      <w:pPr>
        <w:pStyle w:val="ListParagraph"/>
        <w:numPr>
          <w:ilvl w:val="1"/>
          <w:numId w:val="30"/>
        </w:numPr>
      </w:pPr>
      <w:r>
        <w:t>Bias image calibration maps</w:t>
      </w:r>
    </w:p>
    <w:p w14:paraId="1C7948E7" w14:textId="458E5704" w:rsidR="00B22F35" w:rsidRDefault="00B22F35" w:rsidP="00B22F35">
      <w:pPr>
        <w:pStyle w:val="ListParagraph"/>
        <w:numPr>
          <w:ilvl w:val="1"/>
          <w:numId w:val="30"/>
        </w:numPr>
      </w:pPr>
      <w:r>
        <w:t>Read noise estimates for every readout channel</w:t>
      </w:r>
    </w:p>
    <w:p w14:paraId="20465743" w14:textId="27E9DFAB" w:rsidR="00B22F35" w:rsidRDefault="00B22F35" w:rsidP="00B22F35">
      <w:pPr>
        <w:pStyle w:val="ListParagraph"/>
        <w:numPr>
          <w:ilvl w:val="0"/>
          <w:numId w:val="30"/>
        </w:numPr>
      </w:pPr>
      <w:r>
        <w:t>A continuous set of &gt;~100 exposures of the flatfield screen in all filters for:</w:t>
      </w:r>
    </w:p>
    <w:p w14:paraId="0E4FD6A3" w14:textId="0A7F736E" w:rsidR="00B22F35" w:rsidRDefault="00B22F35" w:rsidP="00B22F35">
      <w:pPr>
        <w:pStyle w:val="ListParagraph"/>
        <w:numPr>
          <w:ilvl w:val="1"/>
          <w:numId w:val="30"/>
        </w:numPr>
      </w:pPr>
      <w:r>
        <w:t>Relative pixel-to-pixel responsivity calibration maps</w:t>
      </w:r>
    </w:p>
    <w:p w14:paraId="567BEFB1" w14:textId="618C3F00" w:rsidR="00B22F35" w:rsidRDefault="00B22F35" w:rsidP="00B22F35">
      <w:pPr>
        <w:pStyle w:val="ListParagraph"/>
        <w:numPr>
          <w:ilvl w:val="0"/>
          <w:numId w:val="30"/>
        </w:numPr>
      </w:pPr>
      <w:r>
        <w:t>A series of &gt;~ 100 exposures where the overall illumination on the focal plane is varied across the full usable dynamic range for:</w:t>
      </w:r>
    </w:p>
    <w:p w14:paraId="149C599E" w14:textId="7E4600E1" w:rsidR="00B22F35" w:rsidRDefault="00B22F35" w:rsidP="00B22F35">
      <w:pPr>
        <w:pStyle w:val="ListParagraph"/>
        <w:numPr>
          <w:ilvl w:val="1"/>
          <w:numId w:val="30"/>
        </w:numPr>
      </w:pPr>
      <w:r>
        <w:t>Electronic gain esimates for each readout channel</w:t>
      </w:r>
    </w:p>
    <w:p w14:paraId="5C59DB7C" w14:textId="66C698C3" w:rsidR="00B22F35" w:rsidRDefault="00B22F35" w:rsidP="00B22F35">
      <w:pPr>
        <w:pStyle w:val="ListParagraph"/>
        <w:numPr>
          <w:ilvl w:val="0"/>
          <w:numId w:val="30"/>
        </w:numPr>
      </w:pPr>
      <w:r>
        <w:t>Repeated exposures of a field containing non-saturating calibrator sources spread across all readout channels with stepped exposure times for:</w:t>
      </w:r>
    </w:p>
    <w:p w14:paraId="3C2D6490" w14:textId="486B6DB7" w:rsidR="00B22F35" w:rsidRDefault="00B22F35" w:rsidP="00B22F35">
      <w:pPr>
        <w:pStyle w:val="ListParagraph"/>
        <w:numPr>
          <w:ilvl w:val="1"/>
          <w:numId w:val="30"/>
        </w:numPr>
      </w:pPr>
      <w:r>
        <w:t>Characterization of the level of non-linearity per readout channel</w:t>
      </w:r>
    </w:p>
    <w:p w14:paraId="7388211E" w14:textId="7D613708" w:rsidR="00B22F35" w:rsidRDefault="00027139" w:rsidP="00B22F35">
      <w:pPr>
        <w:pStyle w:val="ListParagraph"/>
        <w:numPr>
          <w:ilvl w:val="0"/>
          <w:numId w:val="30"/>
        </w:numPr>
      </w:pPr>
      <w:r>
        <w:t>Pointed observation</w:t>
      </w:r>
      <w:r w:rsidR="00E17D94">
        <w:t>s at/close to zenith</w:t>
      </w:r>
      <w:r>
        <w:t xml:space="preserve"> of several different moderately dense fields containing mostly stars and minimal background variation </w:t>
      </w:r>
      <w:r w:rsidR="00E17D94">
        <w:t xml:space="preserve">in all filters </w:t>
      </w:r>
      <w:r>
        <w:t>for:</w:t>
      </w:r>
    </w:p>
    <w:p w14:paraId="2FBFD48D" w14:textId="5B76892B" w:rsidR="00027139" w:rsidRDefault="00E17D94" w:rsidP="00027139">
      <w:pPr>
        <w:pStyle w:val="ListParagraph"/>
        <w:numPr>
          <w:ilvl w:val="1"/>
          <w:numId w:val="30"/>
        </w:numPr>
      </w:pPr>
      <w:r>
        <w:t>Prior optical-distortion map for imaged focal plane extent</w:t>
      </w:r>
    </w:p>
    <w:p w14:paraId="7A3FD1D1" w14:textId="54ED9A7A" w:rsidR="00E17D94" w:rsidRDefault="00987722" w:rsidP="00027139">
      <w:pPr>
        <w:pStyle w:val="ListParagraph"/>
        <w:numPr>
          <w:ilvl w:val="1"/>
          <w:numId w:val="30"/>
        </w:numPr>
      </w:pPr>
      <w:r>
        <w:t>Low spatial frequency</w:t>
      </w:r>
      <w:r w:rsidR="00E17D94">
        <w:t xml:space="preserve"> responsivity maps (star flats) </w:t>
      </w:r>
    </w:p>
    <w:p w14:paraId="6D791D32" w14:textId="58A90815" w:rsidR="00E17D94" w:rsidRDefault="00E17D94" w:rsidP="00E17D94">
      <w:pPr>
        <w:pStyle w:val="ListParagraph"/>
        <w:numPr>
          <w:ilvl w:val="0"/>
          <w:numId w:val="30"/>
        </w:numPr>
      </w:pPr>
      <w:r>
        <w:t>10 to 20 repeated exposures within sky survey with three targets at high galactic latitude and three at low galactic latitude in all filters for:</w:t>
      </w:r>
    </w:p>
    <w:p w14:paraId="58560060" w14:textId="67A7F1F5" w:rsidR="00E17D94" w:rsidRDefault="00E17D94" w:rsidP="00E17D94">
      <w:pPr>
        <w:pStyle w:val="ListParagraph"/>
        <w:numPr>
          <w:ilvl w:val="1"/>
          <w:numId w:val="30"/>
        </w:numPr>
      </w:pPr>
      <w:r>
        <w:t>Test coadds</w:t>
      </w:r>
    </w:p>
    <w:p w14:paraId="2C9F0A53" w14:textId="77777777" w:rsidR="00A609FF" w:rsidRDefault="00A609FF" w:rsidP="00A609FF"/>
    <w:p w14:paraId="01DFF3D5" w14:textId="346A6760" w:rsidR="00A609FF" w:rsidRPr="00A609FF" w:rsidRDefault="00A609FF" w:rsidP="00A609FF">
      <w:r>
        <w:rPr>
          <w:b/>
        </w:rPr>
        <w:t>ACTION</w:t>
      </w:r>
      <w:r>
        <w:t>: A prioritization of this is required.</w:t>
      </w:r>
    </w:p>
    <w:p w14:paraId="30FA2629" w14:textId="77777777" w:rsidR="00E17D94" w:rsidRDefault="00E17D94" w:rsidP="00E17D94"/>
    <w:p w14:paraId="3089247D" w14:textId="1D37EEF8" w:rsidR="00E17D94" w:rsidRDefault="00E17D94" w:rsidP="00E17D94">
      <w:r>
        <w:t>Additionally the following products are needed for further characterization:</w:t>
      </w:r>
    </w:p>
    <w:p w14:paraId="51F3DA75" w14:textId="0367309C" w:rsidR="00E17D94" w:rsidRDefault="00E17D94" w:rsidP="00E17D94">
      <w:pPr>
        <w:pStyle w:val="ListParagraph"/>
        <w:numPr>
          <w:ilvl w:val="0"/>
          <w:numId w:val="31"/>
        </w:numPr>
      </w:pPr>
      <w:r>
        <w:t>Dithered pointings on several bright stars of different flux in all filters with each star falling in each of the readout channels for:</w:t>
      </w:r>
    </w:p>
    <w:p w14:paraId="48B92FAF" w14:textId="28C07098" w:rsidR="00E17D94" w:rsidRDefault="00E17D94" w:rsidP="00E17D94">
      <w:pPr>
        <w:pStyle w:val="ListParagraph"/>
        <w:numPr>
          <w:ilvl w:val="1"/>
          <w:numId w:val="31"/>
        </w:numPr>
      </w:pPr>
      <w:r>
        <w:t>Ghost maps</w:t>
      </w:r>
    </w:p>
    <w:p w14:paraId="5FB1BB6B" w14:textId="331DA717" w:rsidR="00E17D94" w:rsidRDefault="00E17D94" w:rsidP="00E17D94">
      <w:pPr>
        <w:pStyle w:val="ListParagraph"/>
        <w:numPr>
          <w:ilvl w:val="0"/>
          <w:numId w:val="31"/>
        </w:numPr>
      </w:pPr>
      <w:r>
        <w:t>Dither pointing around bright sources of different flux including the Moon for</w:t>
      </w:r>
    </w:p>
    <w:p w14:paraId="2033FD9B" w14:textId="139FF327" w:rsidR="00E17D94" w:rsidRPr="00B22F35" w:rsidRDefault="00E17D94" w:rsidP="00E17D94">
      <w:pPr>
        <w:pStyle w:val="ListParagraph"/>
        <w:numPr>
          <w:ilvl w:val="1"/>
          <w:numId w:val="31"/>
        </w:numPr>
      </w:pPr>
      <w:r>
        <w:t>Characterization of scattered light</w:t>
      </w:r>
    </w:p>
    <w:sectPr w:rsidR="00E17D94" w:rsidRPr="00B22F35" w:rsidSect="00D522A5">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3C2D" w14:textId="77777777" w:rsidR="0072034D" w:rsidRDefault="0072034D" w:rsidP="00DE3CBF">
      <w:r>
        <w:separator/>
      </w:r>
    </w:p>
  </w:endnote>
  <w:endnote w:type="continuationSeparator" w:id="0">
    <w:p w14:paraId="60D7700D" w14:textId="77777777" w:rsidR="0072034D" w:rsidRDefault="0072034D" w:rsidP="00DE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ng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9430" w14:textId="77777777" w:rsidR="00912795" w:rsidRDefault="00912795" w:rsidP="0099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9EDF5" w14:textId="77777777" w:rsidR="00912795" w:rsidRDefault="009127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F68BB" w14:textId="77777777" w:rsidR="00912795" w:rsidRDefault="00912795" w:rsidP="0099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2A0">
      <w:rPr>
        <w:rStyle w:val="PageNumber"/>
        <w:noProof/>
      </w:rPr>
      <w:t>15</w:t>
    </w:r>
    <w:r>
      <w:rPr>
        <w:rStyle w:val="PageNumber"/>
      </w:rPr>
      <w:fldChar w:fldCharType="end"/>
    </w:r>
  </w:p>
  <w:p w14:paraId="370189BA" w14:textId="77777777" w:rsidR="00912795" w:rsidRDefault="009127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AC77D" w14:textId="77777777" w:rsidR="0072034D" w:rsidRDefault="0072034D" w:rsidP="00DE3CBF">
      <w:r>
        <w:separator/>
      </w:r>
    </w:p>
  </w:footnote>
  <w:footnote w:type="continuationSeparator" w:id="0">
    <w:p w14:paraId="2A205F77" w14:textId="77777777" w:rsidR="0072034D" w:rsidRDefault="0072034D" w:rsidP="00DE3C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74673C2"/>
    <w:styleLink w:val="NumberedList"/>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5D73339"/>
    <w:multiLevelType w:val="hybridMultilevel"/>
    <w:tmpl w:val="C1EA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05C07"/>
    <w:multiLevelType w:val="hybridMultilevel"/>
    <w:tmpl w:val="7ACEBB82"/>
    <w:lvl w:ilvl="0" w:tplc="FFFFFFF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18700B"/>
    <w:multiLevelType w:val="hybridMultilevel"/>
    <w:tmpl w:val="42DE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A31A7"/>
    <w:multiLevelType w:val="hybridMultilevel"/>
    <w:tmpl w:val="0FDE3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063B5E"/>
    <w:multiLevelType w:val="hybridMultilevel"/>
    <w:tmpl w:val="AEC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13251"/>
    <w:multiLevelType w:val="hybridMultilevel"/>
    <w:tmpl w:val="F6E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545E9"/>
    <w:multiLevelType w:val="hybridMultilevel"/>
    <w:tmpl w:val="E362C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F6811"/>
    <w:multiLevelType w:val="hybridMultilevel"/>
    <w:tmpl w:val="4E96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A5190"/>
    <w:multiLevelType w:val="hybridMultilevel"/>
    <w:tmpl w:val="9F16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7718C"/>
    <w:multiLevelType w:val="multilevel"/>
    <w:tmpl w:val="3B6E606A"/>
    <w:styleLink w:val="NormalList"/>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26D32AF"/>
    <w:multiLevelType w:val="hybridMultilevel"/>
    <w:tmpl w:val="2D18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90BFD"/>
    <w:multiLevelType w:val="hybridMultilevel"/>
    <w:tmpl w:val="1A62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336E6"/>
    <w:multiLevelType w:val="hybridMultilevel"/>
    <w:tmpl w:val="3A96D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9647F"/>
    <w:multiLevelType w:val="hybridMultilevel"/>
    <w:tmpl w:val="76F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40729"/>
    <w:multiLevelType w:val="hybridMultilevel"/>
    <w:tmpl w:val="B742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023FE"/>
    <w:multiLevelType w:val="hybridMultilevel"/>
    <w:tmpl w:val="0B0E5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9B7446"/>
    <w:multiLevelType w:val="hybridMultilevel"/>
    <w:tmpl w:val="CF28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8083D"/>
    <w:multiLevelType w:val="hybridMultilevel"/>
    <w:tmpl w:val="604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86013"/>
    <w:multiLevelType w:val="hybridMultilevel"/>
    <w:tmpl w:val="7C4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05B36"/>
    <w:multiLevelType w:val="hybridMultilevel"/>
    <w:tmpl w:val="2528CBD4"/>
    <w:lvl w:ilvl="0" w:tplc="107A5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365E8"/>
    <w:multiLevelType w:val="hybridMultilevel"/>
    <w:tmpl w:val="A68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6157F"/>
    <w:multiLevelType w:val="hybridMultilevel"/>
    <w:tmpl w:val="B5CAA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17DCA"/>
    <w:multiLevelType w:val="hybridMultilevel"/>
    <w:tmpl w:val="1AC8C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6516E"/>
    <w:multiLevelType w:val="hybridMultilevel"/>
    <w:tmpl w:val="64CE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B3784"/>
    <w:multiLevelType w:val="hybridMultilevel"/>
    <w:tmpl w:val="DDCE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95D69"/>
    <w:multiLevelType w:val="hybridMultilevel"/>
    <w:tmpl w:val="8C94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6F8E77B8"/>
    <w:multiLevelType w:val="hybridMultilevel"/>
    <w:tmpl w:val="4242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00AF3"/>
    <w:multiLevelType w:val="hybridMultilevel"/>
    <w:tmpl w:val="5C9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553D0"/>
    <w:multiLevelType w:val="hybridMultilevel"/>
    <w:tmpl w:val="2F007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7F1E53"/>
    <w:multiLevelType w:val="hybridMultilevel"/>
    <w:tmpl w:val="F4FAB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577930"/>
    <w:multiLevelType w:val="hybridMultilevel"/>
    <w:tmpl w:val="CDC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24"/>
  </w:num>
  <w:num w:numId="3">
    <w:abstractNumId w:val="14"/>
  </w:num>
  <w:num w:numId="4">
    <w:abstractNumId w:val="16"/>
  </w:num>
  <w:num w:numId="5">
    <w:abstractNumId w:val="5"/>
  </w:num>
  <w:num w:numId="6">
    <w:abstractNumId w:val="6"/>
  </w:num>
  <w:num w:numId="7">
    <w:abstractNumId w:val="27"/>
  </w:num>
  <w:num w:numId="8">
    <w:abstractNumId w:val="8"/>
  </w:num>
  <w:num w:numId="9">
    <w:abstractNumId w:val="7"/>
  </w:num>
  <w:num w:numId="10">
    <w:abstractNumId w:val="15"/>
  </w:num>
  <w:num w:numId="11">
    <w:abstractNumId w:val="23"/>
  </w:num>
  <w:num w:numId="12">
    <w:abstractNumId w:val="30"/>
  </w:num>
  <w:num w:numId="13">
    <w:abstractNumId w:val="29"/>
  </w:num>
  <w:num w:numId="14">
    <w:abstractNumId w:val="11"/>
  </w:num>
  <w:num w:numId="15">
    <w:abstractNumId w:val="9"/>
  </w:num>
  <w:num w:numId="16">
    <w:abstractNumId w:val="21"/>
  </w:num>
  <w:num w:numId="17">
    <w:abstractNumId w:val="10"/>
  </w:num>
  <w:num w:numId="18">
    <w:abstractNumId w:val="0"/>
  </w:num>
  <w:num w:numId="19">
    <w:abstractNumId w:val="0"/>
  </w:num>
  <w:num w:numId="20">
    <w:abstractNumId w:val="2"/>
  </w:num>
  <w:num w:numId="21">
    <w:abstractNumId w:val="4"/>
  </w:num>
  <w:num w:numId="22">
    <w:abstractNumId w:val="25"/>
  </w:num>
  <w:num w:numId="23">
    <w:abstractNumId w:val="18"/>
  </w:num>
  <w:num w:numId="24">
    <w:abstractNumId w:val="28"/>
  </w:num>
  <w:num w:numId="25">
    <w:abstractNumId w:val="31"/>
  </w:num>
  <w:num w:numId="26">
    <w:abstractNumId w:val="0"/>
  </w:num>
  <w:num w:numId="27">
    <w:abstractNumId w:val="26"/>
  </w:num>
  <w:num w:numId="28">
    <w:abstractNumId w:val="19"/>
  </w:num>
  <w:num w:numId="29">
    <w:abstractNumId w:val="12"/>
  </w:num>
  <w:num w:numId="30">
    <w:abstractNumId w:val="17"/>
  </w:num>
  <w:num w:numId="31">
    <w:abstractNumId w:val="1"/>
  </w:num>
  <w:num w:numId="32">
    <w:abstractNumId w:val="20"/>
  </w:num>
  <w:num w:numId="33">
    <w:abstractNumId w:val="13"/>
  </w:num>
  <w:num w:numId="34">
    <w:abstractNumId w:val="22"/>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DisplayPageBoundaries/>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3"/>
    <w:rsid w:val="00005D9F"/>
    <w:rsid w:val="00005F2D"/>
    <w:rsid w:val="00006BD8"/>
    <w:rsid w:val="00007BFF"/>
    <w:rsid w:val="00007FF9"/>
    <w:rsid w:val="00010BA8"/>
    <w:rsid w:val="0001287D"/>
    <w:rsid w:val="000164CE"/>
    <w:rsid w:val="000200B5"/>
    <w:rsid w:val="0002106A"/>
    <w:rsid w:val="00024795"/>
    <w:rsid w:val="00025ED7"/>
    <w:rsid w:val="00027139"/>
    <w:rsid w:val="0002717C"/>
    <w:rsid w:val="000412CC"/>
    <w:rsid w:val="00043E81"/>
    <w:rsid w:val="00062E79"/>
    <w:rsid w:val="00066E92"/>
    <w:rsid w:val="00070453"/>
    <w:rsid w:val="000822EF"/>
    <w:rsid w:val="00087F52"/>
    <w:rsid w:val="00090369"/>
    <w:rsid w:val="00091D2F"/>
    <w:rsid w:val="0009214A"/>
    <w:rsid w:val="000A0445"/>
    <w:rsid w:val="000A3C87"/>
    <w:rsid w:val="000A408B"/>
    <w:rsid w:val="000A64A5"/>
    <w:rsid w:val="000A7F4C"/>
    <w:rsid w:val="000C7DB8"/>
    <w:rsid w:val="000E0AE0"/>
    <w:rsid w:val="000E12D1"/>
    <w:rsid w:val="000E2C9D"/>
    <w:rsid w:val="000E4105"/>
    <w:rsid w:val="000F2AD6"/>
    <w:rsid w:val="000F6AC0"/>
    <w:rsid w:val="00104702"/>
    <w:rsid w:val="00106F34"/>
    <w:rsid w:val="001207D4"/>
    <w:rsid w:val="00146C7A"/>
    <w:rsid w:val="001473D5"/>
    <w:rsid w:val="00150B7A"/>
    <w:rsid w:val="00153723"/>
    <w:rsid w:val="00155994"/>
    <w:rsid w:val="00160DBD"/>
    <w:rsid w:val="0016120B"/>
    <w:rsid w:val="00163E6C"/>
    <w:rsid w:val="00165D38"/>
    <w:rsid w:val="0016624D"/>
    <w:rsid w:val="00166FBE"/>
    <w:rsid w:val="001703BC"/>
    <w:rsid w:val="00171F9A"/>
    <w:rsid w:val="001757B6"/>
    <w:rsid w:val="00175B71"/>
    <w:rsid w:val="00176EA5"/>
    <w:rsid w:val="001821F6"/>
    <w:rsid w:val="00185C11"/>
    <w:rsid w:val="00191BDE"/>
    <w:rsid w:val="00192EC7"/>
    <w:rsid w:val="001A3BC8"/>
    <w:rsid w:val="001A5D0D"/>
    <w:rsid w:val="001A695A"/>
    <w:rsid w:val="001B2E2B"/>
    <w:rsid w:val="001B3829"/>
    <w:rsid w:val="001C356F"/>
    <w:rsid w:val="001C3A3C"/>
    <w:rsid w:val="001C6135"/>
    <w:rsid w:val="001D0AC8"/>
    <w:rsid w:val="001D256C"/>
    <w:rsid w:val="001E3ED6"/>
    <w:rsid w:val="001F1400"/>
    <w:rsid w:val="001F192C"/>
    <w:rsid w:val="001F664E"/>
    <w:rsid w:val="00204D05"/>
    <w:rsid w:val="00221CBF"/>
    <w:rsid w:val="00234212"/>
    <w:rsid w:val="00247FC3"/>
    <w:rsid w:val="00255517"/>
    <w:rsid w:val="00255C85"/>
    <w:rsid w:val="00255F70"/>
    <w:rsid w:val="00260871"/>
    <w:rsid w:val="002819D4"/>
    <w:rsid w:val="00291777"/>
    <w:rsid w:val="0029705F"/>
    <w:rsid w:val="00297BE1"/>
    <w:rsid w:val="002A2E61"/>
    <w:rsid w:val="002A58F6"/>
    <w:rsid w:val="002A62DD"/>
    <w:rsid w:val="002C3902"/>
    <w:rsid w:val="002C5771"/>
    <w:rsid w:val="002C7039"/>
    <w:rsid w:val="002D57F9"/>
    <w:rsid w:val="002E3009"/>
    <w:rsid w:val="002F0B52"/>
    <w:rsid w:val="002F5E88"/>
    <w:rsid w:val="002F636F"/>
    <w:rsid w:val="00302B2A"/>
    <w:rsid w:val="00303717"/>
    <w:rsid w:val="00310404"/>
    <w:rsid w:val="00320219"/>
    <w:rsid w:val="00324546"/>
    <w:rsid w:val="00325AA5"/>
    <w:rsid w:val="00331B5D"/>
    <w:rsid w:val="00333017"/>
    <w:rsid w:val="003347AE"/>
    <w:rsid w:val="00337C1B"/>
    <w:rsid w:val="00337D59"/>
    <w:rsid w:val="0034205C"/>
    <w:rsid w:val="00352D05"/>
    <w:rsid w:val="00354678"/>
    <w:rsid w:val="00355D65"/>
    <w:rsid w:val="00362980"/>
    <w:rsid w:val="003708D4"/>
    <w:rsid w:val="00373082"/>
    <w:rsid w:val="003802F1"/>
    <w:rsid w:val="00380FE3"/>
    <w:rsid w:val="00382615"/>
    <w:rsid w:val="0038302A"/>
    <w:rsid w:val="00390379"/>
    <w:rsid w:val="00391709"/>
    <w:rsid w:val="00392123"/>
    <w:rsid w:val="00397773"/>
    <w:rsid w:val="003A0705"/>
    <w:rsid w:val="003A0955"/>
    <w:rsid w:val="003A471B"/>
    <w:rsid w:val="003A59EA"/>
    <w:rsid w:val="003A77CA"/>
    <w:rsid w:val="003B1E48"/>
    <w:rsid w:val="003C0388"/>
    <w:rsid w:val="003C253F"/>
    <w:rsid w:val="003C284C"/>
    <w:rsid w:val="003D3BA1"/>
    <w:rsid w:val="003D44CD"/>
    <w:rsid w:val="00400D27"/>
    <w:rsid w:val="00406DDC"/>
    <w:rsid w:val="00411347"/>
    <w:rsid w:val="004132EC"/>
    <w:rsid w:val="00417AC3"/>
    <w:rsid w:val="004275B3"/>
    <w:rsid w:val="00444AE4"/>
    <w:rsid w:val="00445F9D"/>
    <w:rsid w:val="00447F1F"/>
    <w:rsid w:val="00457A1D"/>
    <w:rsid w:val="004609A8"/>
    <w:rsid w:val="00464B78"/>
    <w:rsid w:val="00465933"/>
    <w:rsid w:val="00476BFD"/>
    <w:rsid w:val="004772E0"/>
    <w:rsid w:val="00480ED1"/>
    <w:rsid w:val="004853DA"/>
    <w:rsid w:val="00491DCA"/>
    <w:rsid w:val="0049341A"/>
    <w:rsid w:val="004A4F79"/>
    <w:rsid w:val="004B2EE5"/>
    <w:rsid w:val="004C614E"/>
    <w:rsid w:val="004D112E"/>
    <w:rsid w:val="004D1B84"/>
    <w:rsid w:val="004E2B84"/>
    <w:rsid w:val="004E4E9F"/>
    <w:rsid w:val="004F01B3"/>
    <w:rsid w:val="0050504B"/>
    <w:rsid w:val="00507D7C"/>
    <w:rsid w:val="0051631D"/>
    <w:rsid w:val="0051799E"/>
    <w:rsid w:val="00523525"/>
    <w:rsid w:val="005255D1"/>
    <w:rsid w:val="00544126"/>
    <w:rsid w:val="00544FD8"/>
    <w:rsid w:val="005509CA"/>
    <w:rsid w:val="0055287B"/>
    <w:rsid w:val="00556596"/>
    <w:rsid w:val="005569C3"/>
    <w:rsid w:val="0055780C"/>
    <w:rsid w:val="0056594B"/>
    <w:rsid w:val="00570267"/>
    <w:rsid w:val="00573509"/>
    <w:rsid w:val="00577488"/>
    <w:rsid w:val="00581FB9"/>
    <w:rsid w:val="0059076B"/>
    <w:rsid w:val="005916E5"/>
    <w:rsid w:val="0059664E"/>
    <w:rsid w:val="005A5015"/>
    <w:rsid w:val="005B573E"/>
    <w:rsid w:val="005B6322"/>
    <w:rsid w:val="005B653C"/>
    <w:rsid w:val="005C611E"/>
    <w:rsid w:val="005C7877"/>
    <w:rsid w:val="005D204A"/>
    <w:rsid w:val="005E2D80"/>
    <w:rsid w:val="005E3A2F"/>
    <w:rsid w:val="005E6BB3"/>
    <w:rsid w:val="005E6C8B"/>
    <w:rsid w:val="005E7ABE"/>
    <w:rsid w:val="0060138B"/>
    <w:rsid w:val="0060387F"/>
    <w:rsid w:val="006240B7"/>
    <w:rsid w:val="00627B18"/>
    <w:rsid w:val="00630ED6"/>
    <w:rsid w:val="00631D21"/>
    <w:rsid w:val="00632F3A"/>
    <w:rsid w:val="00635923"/>
    <w:rsid w:val="00637732"/>
    <w:rsid w:val="00640859"/>
    <w:rsid w:val="00641BA5"/>
    <w:rsid w:val="00651013"/>
    <w:rsid w:val="00663FB3"/>
    <w:rsid w:val="00665CC9"/>
    <w:rsid w:val="00673E43"/>
    <w:rsid w:val="00677152"/>
    <w:rsid w:val="00682E71"/>
    <w:rsid w:val="00683C1B"/>
    <w:rsid w:val="006841D2"/>
    <w:rsid w:val="0068588B"/>
    <w:rsid w:val="00686354"/>
    <w:rsid w:val="006A29EB"/>
    <w:rsid w:val="006A76B5"/>
    <w:rsid w:val="006B0C76"/>
    <w:rsid w:val="006B2AD9"/>
    <w:rsid w:val="006B505C"/>
    <w:rsid w:val="006B6732"/>
    <w:rsid w:val="006C5450"/>
    <w:rsid w:val="006C74A8"/>
    <w:rsid w:val="006D32E8"/>
    <w:rsid w:val="006E213B"/>
    <w:rsid w:val="006E2A1E"/>
    <w:rsid w:val="006E391A"/>
    <w:rsid w:val="006E4AAF"/>
    <w:rsid w:val="006E6404"/>
    <w:rsid w:val="006E6FE1"/>
    <w:rsid w:val="006F4DBD"/>
    <w:rsid w:val="007033D1"/>
    <w:rsid w:val="00713286"/>
    <w:rsid w:val="00715365"/>
    <w:rsid w:val="0072034D"/>
    <w:rsid w:val="00727450"/>
    <w:rsid w:val="0073019F"/>
    <w:rsid w:val="00734FF8"/>
    <w:rsid w:val="0073785F"/>
    <w:rsid w:val="0076152B"/>
    <w:rsid w:val="00776536"/>
    <w:rsid w:val="007823B4"/>
    <w:rsid w:val="007853D8"/>
    <w:rsid w:val="007938EE"/>
    <w:rsid w:val="007B086B"/>
    <w:rsid w:val="007B13A1"/>
    <w:rsid w:val="007B779A"/>
    <w:rsid w:val="007C11D9"/>
    <w:rsid w:val="007C2F08"/>
    <w:rsid w:val="007C580F"/>
    <w:rsid w:val="007C5E0B"/>
    <w:rsid w:val="007E5019"/>
    <w:rsid w:val="007E62F9"/>
    <w:rsid w:val="007E664F"/>
    <w:rsid w:val="007F4921"/>
    <w:rsid w:val="00800579"/>
    <w:rsid w:val="00800A0C"/>
    <w:rsid w:val="00801FFE"/>
    <w:rsid w:val="008133CB"/>
    <w:rsid w:val="008142A6"/>
    <w:rsid w:val="00822B88"/>
    <w:rsid w:val="00825287"/>
    <w:rsid w:val="00827CBD"/>
    <w:rsid w:val="008336D5"/>
    <w:rsid w:val="00840797"/>
    <w:rsid w:val="0084449A"/>
    <w:rsid w:val="00851264"/>
    <w:rsid w:val="0085290B"/>
    <w:rsid w:val="00854B5C"/>
    <w:rsid w:val="00854F0B"/>
    <w:rsid w:val="00871E13"/>
    <w:rsid w:val="00887149"/>
    <w:rsid w:val="008926E1"/>
    <w:rsid w:val="00896D1D"/>
    <w:rsid w:val="008A5092"/>
    <w:rsid w:val="008B5579"/>
    <w:rsid w:val="008C7C0A"/>
    <w:rsid w:val="008D6A57"/>
    <w:rsid w:val="008E30FA"/>
    <w:rsid w:val="008E4CB7"/>
    <w:rsid w:val="008F3D47"/>
    <w:rsid w:val="008F6301"/>
    <w:rsid w:val="008F7DD6"/>
    <w:rsid w:val="00902400"/>
    <w:rsid w:val="00906033"/>
    <w:rsid w:val="00906E2C"/>
    <w:rsid w:val="009070A6"/>
    <w:rsid w:val="00912795"/>
    <w:rsid w:val="009146FB"/>
    <w:rsid w:val="00922009"/>
    <w:rsid w:val="009258E4"/>
    <w:rsid w:val="00925977"/>
    <w:rsid w:val="0094721B"/>
    <w:rsid w:val="0094768F"/>
    <w:rsid w:val="00947BCA"/>
    <w:rsid w:val="00954577"/>
    <w:rsid w:val="00961C0D"/>
    <w:rsid w:val="0096684A"/>
    <w:rsid w:val="00973758"/>
    <w:rsid w:val="0097656C"/>
    <w:rsid w:val="00982219"/>
    <w:rsid w:val="00983017"/>
    <w:rsid w:val="00983B09"/>
    <w:rsid w:val="00987722"/>
    <w:rsid w:val="00992600"/>
    <w:rsid w:val="00996694"/>
    <w:rsid w:val="00997DAA"/>
    <w:rsid w:val="00997F7F"/>
    <w:rsid w:val="009A2EE2"/>
    <w:rsid w:val="009A3AC0"/>
    <w:rsid w:val="009A4286"/>
    <w:rsid w:val="009A492B"/>
    <w:rsid w:val="009A5BCB"/>
    <w:rsid w:val="009A6162"/>
    <w:rsid w:val="009B20E7"/>
    <w:rsid w:val="009B35CB"/>
    <w:rsid w:val="009C7D1C"/>
    <w:rsid w:val="009E007D"/>
    <w:rsid w:val="009F3501"/>
    <w:rsid w:val="009F6047"/>
    <w:rsid w:val="00A06888"/>
    <w:rsid w:val="00A135E8"/>
    <w:rsid w:val="00A1573C"/>
    <w:rsid w:val="00A22BCB"/>
    <w:rsid w:val="00A23F7E"/>
    <w:rsid w:val="00A25E05"/>
    <w:rsid w:val="00A26A55"/>
    <w:rsid w:val="00A3110C"/>
    <w:rsid w:val="00A33CA2"/>
    <w:rsid w:val="00A342B5"/>
    <w:rsid w:val="00A35C39"/>
    <w:rsid w:val="00A4552A"/>
    <w:rsid w:val="00A46016"/>
    <w:rsid w:val="00A46693"/>
    <w:rsid w:val="00A5442C"/>
    <w:rsid w:val="00A609FF"/>
    <w:rsid w:val="00A61A1A"/>
    <w:rsid w:val="00A63B91"/>
    <w:rsid w:val="00A76895"/>
    <w:rsid w:val="00A77827"/>
    <w:rsid w:val="00A811F8"/>
    <w:rsid w:val="00A813BA"/>
    <w:rsid w:val="00A82DFF"/>
    <w:rsid w:val="00A85632"/>
    <w:rsid w:val="00A872E7"/>
    <w:rsid w:val="00A94766"/>
    <w:rsid w:val="00AA6EC3"/>
    <w:rsid w:val="00AB4EA4"/>
    <w:rsid w:val="00AB56B2"/>
    <w:rsid w:val="00AD0AF2"/>
    <w:rsid w:val="00AD1F2B"/>
    <w:rsid w:val="00AD3AFE"/>
    <w:rsid w:val="00AD457E"/>
    <w:rsid w:val="00AE71D7"/>
    <w:rsid w:val="00AE7683"/>
    <w:rsid w:val="00AF199A"/>
    <w:rsid w:val="00B004C0"/>
    <w:rsid w:val="00B0196F"/>
    <w:rsid w:val="00B032A3"/>
    <w:rsid w:val="00B066EA"/>
    <w:rsid w:val="00B06AD9"/>
    <w:rsid w:val="00B072D1"/>
    <w:rsid w:val="00B102EF"/>
    <w:rsid w:val="00B13F22"/>
    <w:rsid w:val="00B21FE0"/>
    <w:rsid w:val="00B221A3"/>
    <w:rsid w:val="00B22E8A"/>
    <w:rsid w:val="00B22F35"/>
    <w:rsid w:val="00B24B3F"/>
    <w:rsid w:val="00B33A08"/>
    <w:rsid w:val="00B44B8C"/>
    <w:rsid w:val="00B50EB9"/>
    <w:rsid w:val="00B524EA"/>
    <w:rsid w:val="00B52CAD"/>
    <w:rsid w:val="00B55C83"/>
    <w:rsid w:val="00B65047"/>
    <w:rsid w:val="00B71B04"/>
    <w:rsid w:val="00B77335"/>
    <w:rsid w:val="00B81309"/>
    <w:rsid w:val="00B8460A"/>
    <w:rsid w:val="00B86AF1"/>
    <w:rsid w:val="00B92716"/>
    <w:rsid w:val="00B979FE"/>
    <w:rsid w:val="00BA027C"/>
    <w:rsid w:val="00BB1354"/>
    <w:rsid w:val="00BC0948"/>
    <w:rsid w:val="00BC2383"/>
    <w:rsid w:val="00BD3CD5"/>
    <w:rsid w:val="00BE06DA"/>
    <w:rsid w:val="00BE1B67"/>
    <w:rsid w:val="00BF0B8C"/>
    <w:rsid w:val="00BF16FC"/>
    <w:rsid w:val="00BF6A7F"/>
    <w:rsid w:val="00C02F93"/>
    <w:rsid w:val="00C03DB7"/>
    <w:rsid w:val="00C12401"/>
    <w:rsid w:val="00C12995"/>
    <w:rsid w:val="00C1593F"/>
    <w:rsid w:val="00C16893"/>
    <w:rsid w:val="00C24909"/>
    <w:rsid w:val="00C27B97"/>
    <w:rsid w:val="00C3419A"/>
    <w:rsid w:val="00C40110"/>
    <w:rsid w:val="00C42AEE"/>
    <w:rsid w:val="00C626FC"/>
    <w:rsid w:val="00C63AC4"/>
    <w:rsid w:val="00C64932"/>
    <w:rsid w:val="00C802A3"/>
    <w:rsid w:val="00C86305"/>
    <w:rsid w:val="00C87E89"/>
    <w:rsid w:val="00C90013"/>
    <w:rsid w:val="00C918E4"/>
    <w:rsid w:val="00C954EA"/>
    <w:rsid w:val="00CA1DFF"/>
    <w:rsid w:val="00CA2E6E"/>
    <w:rsid w:val="00CA5904"/>
    <w:rsid w:val="00CA695E"/>
    <w:rsid w:val="00CA7B6F"/>
    <w:rsid w:val="00CA7F8F"/>
    <w:rsid w:val="00CB2BB9"/>
    <w:rsid w:val="00CC2096"/>
    <w:rsid w:val="00CC3A53"/>
    <w:rsid w:val="00CC5099"/>
    <w:rsid w:val="00CD0795"/>
    <w:rsid w:val="00CD7415"/>
    <w:rsid w:val="00CF318E"/>
    <w:rsid w:val="00CF6038"/>
    <w:rsid w:val="00CF703E"/>
    <w:rsid w:val="00D01E06"/>
    <w:rsid w:val="00D02A1D"/>
    <w:rsid w:val="00D069E0"/>
    <w:rsid w:val="00D10AF6"/>
    <w:rsid w:val="00D2117E"/>
    <w:rsid w:val="00D22BD7"/>
    <w:rsid w:val="00D25E68"/>
    <w:rsid w:val="00D30B32"/>
    <w:rsid w:val="00D36A5B"/>
    <w:rsid w:val="00D3799D"/>
    <w:rsid w:val="00D51FC1"/>
    <w:rsid w:val="00D522A0"/>
    <w:rsid w:val="00D522A5"/>
    <w:rsid w:val="00D542C2"/>
    <w:rsid w:val="00D547D2"/>
    <w:rsid w:val="00D60BBC"/>
    <w:rsid w:val="00D65CC5"/>
    <w:rsid w:val="00D70276"/>
    <w:rsid w:val="00D73415"/>
    <w:rsid w:val="00D81DDE"/>
    <w:rsid w:val="00D82B95"/>
    <w:rsid w:val="00D85F7F"/>
    <w:rsid w:val="00D97D6A"/>
    <w:rsid w:val="00DA25F8"/>
    <w:rsid w:val="00DB04D5"/>
    <w:rsid w:val="00DB0C6E"/>
    <w:rsid w:val="00DC330F"/>
    <w:rsid w:val="00DC418C"/>
    <w:rsid w:val="00DC6A13"/>
    <w:rsid w:val="00DD02A5"/>
    <w:rsid w:val="00DD0CCF"/>
    <w:rsid w:val="00DD11B6"/>
    <w:rsid w:val="00DD405F"/>
    <w:rsid w:val="00DE034F"/>
    <w:rsid w:val="00DE3CBF"/>
    <w:rsid w:val="00E0548C"/>
    <w:rsid w:val="00E1628C"/>
    <w:rsid w:val="00E17D94"/>
    <w:rsid w:val="00E22A18"/>
    <w:rsid w:val="00E233DB"/>
    <w:rsid w:val="00E35675"/>
    <w:rsid w:val="00E408AC"/>
    <w:rsid w:val="00E54FA9"/>
    <w:rsid w:val="00E71BC8"/>
    <w:rsid w:val="00E71E93"/>
    <w:rsid w:val="00E72C57"/>
    <w:rsid w:val="00E73554"/>
    <w:rsid w:val="00E74A74"/>
    <w:rsid w:val="00E804FA"/>
    <w:rsid w:val="00E864F6"/>
    <w:rsid w:val="00E95183"/>
    <w:rsid w:val="00EA3BD9"/>
    <w:rsid w:val="00EA6589"/>
    <w:rsid w:val="00EA7A28"/>
    <w:rsid w:val="00EB4B90"/>
    <w:rsid w:val="00EB73B0"/>
    <w:rsid w:val="00ED03E7"/>
    <w:rsid w:val="00ED1401"/>
    <w:rsid w:val="00ED173A"/>
    <w:rsid w:val="00ED579D"/>
    <w:rsid w:val="00EE0806"/>
    <w:rsid w:val="00EF050E"/>
    <w:rsid w:val="00EF6462"/>
    <w:rsid w:val="00EF700B"/>
    <w:rsid w:val="00F03324"/>
    <w:rsid w:val="00F06335"/>
    <w:rsid w:val="00F12000"/>
    <w:rsid w:val="00F13674"/>
    <w:rsid w:val="00F173DD"/>
    <w:rsid w:val="00F20D17"/>
    <w:rsid w:val="00F2372B"/>
    <w:rsid w:val="00F2409F"/>
    <w:rsid w:val="00F54013"/>
    <w:rsid w:val="00F54CFB"/>
    <w:rsid w:val="00F60325"/>
    <w:rsid w:val="00F62D91"/>
    <w:rsid w:val="00F63393"/>
    <w:rsid w:val="00F7050E"/>
    <w:rsid w:val="00F71FB6"/>
    <w:rsid w:val="00F737D5"/>
    <w:rsid w:val="00F75948"/>
    <w:rsid w:val="00F82256"/>
    <w:rsid w:val="00F955C8"/>
    <w:rsid w:val="00F97D50"/>
    <w:rsid w:val="00FB4690"/>
    <w:rsid w:val="00FB544F"/>
    <w:rsid w:val="00FC6952"/>
    <w:rsid w:val="00FD1111"/>
    <w:rsid w:val="00FE1D0A"/>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319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149"/>
    <w:pPr>
      <w:spacing w:before="40" w:after="40"/>
      <w:jc w:val="both"/>
    </w:pPr>
    <w:rPr>
      <w:rFonts w:ascii="Times New Roman" w:eastAsia="Times New Roman" w:hAnsi="Times New Roman" w:cs="Times New Roman"/>
      <w:sz w:val="22"/>
    </w:rPr>
  </w:style>
  <w:style w:type="paragraph" w:styleId="Heading1">
    <w:name w:val="heading 1"/>
    <w:basedOn w:val="Normal"/>
    <w:next w:val="Normal"/>
    <w:link w:val="Heading1Char"/>
    <w:qFormat/>
    <w:rsid w:val="00887149"/>
    <w:pPr>
      <w:keepNext/>
      <w:numPr>
        <w:numId w:val="19"/>
      </w:numPr>
      <w:tabs>
        <w:tab w:val="left" w:pos="720"/>
      </w:tabs>
      <w:overflowPunct w:val="0"/>
      <w:autoSpaceDE w:val="0"/>
      <w:autoSpaceDN w:val="0"/>
      <w:adjustRightInd w:val="0"/>
      <w:spacing w:before="240" w:after="60"/>
      <w:jc w:val="left"/>
      <w:textAlignment w:val="baseline"/>
      <w:outlineLvl w:val="0"/>
    </w:pPr>
    <w:rPr>
      <w:rFonts w:ascii="Arial" w:hAnsi="Arial"/>
      <w:b/>
      <w:caps/>
      <w:kern w:val="28"/>
      <w:szCs w:val="20"/>
    </w:rPr>
  </w:style>
  <w:style w:type="paragraph" w:styleId="Heading2">
    <w:name w:val="heading 2"/>
    <w:basedOn w:val="Normal"/>
    <w:next w:val="Normal"/>
    <w:link w:val="Heading2Char"/>
    <w:qFormat/>
    <w:rsid w:val="00887149"/>
    <w:pPr>
      <w:keepNext/>
      <w:numPr>
        <w:ilvl w:val="1"/>
        <w:numId w:val="19"/>
      </w:numPr>
      <w:overflowPunct w:val="0"/>
      <w:autoSpaceDE w:val="0"/>
      <w:autoSpaceDN w:val="0"/>
      <w:adjustRightInd w:val="0"/>
      <w:spacing w:before="240" w:after="60"/>
      <w:textAlignment w:val="baseline"/>
      <w:outlineLvl w:val="1"/>
    </w:pPr>
    <w:rPr>
      <w:rFonts w:ascii="Arial" w:hAnsi="Arial"/>
      <w:b/>
      <w:szCs w:val="20"/>
    </w:rPr>
  </w:style>
  <w:style w:type="paragraph" w:styleId="Heading3">
    <w:name w:val="heading 3"/>
    <w:basedOn w:val="Normal"/>
    <w:next w:val="Normal"/>
    <w:link w:val="Heading3Char"/>
    <w:qFormat/>
    <w:rsid w:val="00887149"/>
    <w:pPr>
      <w:keepNext/>
      <w:numPr>
        <w:ilvl w:val="2"/>
        <w:numId w:val="19"/>
      </w:numPr>
      <w:overflowPunct w:val="0"/>
      <w:autoSpaceDE w:val="0"/>
      <w:autoSpaceDN w:val="0"/>
      <w:adjustRightInd w:val="0"/>
      <w:spacing w:before="240" w:after="60"/>
      <w:textAlignment w:val="baseline"/>
      <w:outlineLvl w:val="2"/>
    </w:pPr>
    <w:rPr>
      <w:rFonts w:ascii="Arial" w:hAnsi="Arial"/>
      <w:b/>
      <w:szCs w:val="20"/>
    </w:rPr>
  </w:style>
  <w:style w:type="paragraph" w:styleId="Heading4">
    <w:name w:val="heading 4"/>
    <w:basedOn w:val="Normal"/>
    <w:next w:val="Normal"/>
    <w:link w:val="Heading4Char"/>
    <w:qFormat/>
    <w:rsid w:val="00887149"/>
    <w:pPr>
      <w:keepNext/>
      <w:numPr>
        <w:ilvl w:val="3"/>
        <w:numId w:val="19"/>
      </w:numPr>
      <w:overflowPunct w:val="0"/>
      <w:autoSpaceDE w:val="0"/>
      <w:autoSpaceDN w:val="0"/>
      <w:adjustRightInd w:val="0"/>
      <w:spacing w:before="240" w:after="60"/>
      <w:textAlignment w:val="baseline"/>
      <w:outlineLvl w:val="3"/>
    </w:pPr>
    <w:rPr>
      <w:rFonts w:ascii="Arial" w:hAnsi="Arial"/>
      <w:b/>
      <w:i/>
      <w:szCs w:val="20"/>
    </w:rPr>
  </w:style>
  <w:style w:type="paragraph" w:styleId="Heading5">
    <w:name w:val="heading 5"/>
    <w:basedOn w:val="Normal"/>
    <w:next w:val="Normal"/>
    <w:link w:val="Heading5Char"/>
    <w:qFormat/>
    <w:rsid w:val="00887149"/>
    <w:pPr>
      <w:numPr>
        <w:ilvl w:val="4"/>
        <w:numId w:val="19"/>
      </w:numPr>
      <w:overflowPunct w:val="0"/>
      <w:autoSpaceDE w:val="0"/>
      <w:autoSpaceDN w:val="0"/>
      <w:adjustRightInd w:val="0"/>
      <w:spacing w:before="240" w:after="60"/>
      <w:textAlignment w:val="baseline"/>
      <w:outlineLvl w:val="4"/>
    </w:pPr>
    <w:rPr>
      <w:rFonts w:ascii="Arial" w:hAnsi="Arial"/>
      <w:b/>
      <w:szCs w:val="20"/>
    </w:rPr>
  </w:style>
  <w:style w:type="paragraph" w:styleId="Heading6">
    <w:name w:val="heading 6"/>
    <w:basedOn w:val="Normal"/>
    <w:next w:val="Normal"/>
    <w:link w:val="Heading6Char"/>
    <w:qFormat/>
    <w:rsid w:val="00887149"/>
    <w:pPr>
      <w:numPr>
        <w:ilvl w:val="5"/>
        <w:numId w:val="19"/>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link w:val="Heading7Char"/>
    <w:qFormat/>
    <w:rsid w:val="00887149"/>
    <w:pPr>
      <w:numPr>
        <w:ilvl w:val="6"/>
        <w:numId w:val="19"/>
      </w:numPr>
      <w:overflowPunct w:val="0"/>
      <w:autoSpaceDE w:val="0"/>
      <w:autoSpaceDN w:val="0"/>
      <w:adjustRightInd w:val="0"/>
      <w:spacing w:before="240" w:after="60"/>
      <w:textAlignment w:val="baseline"/>
      <w:outlineLvl w:val="6"/>
    </w:pPr>
    <w:rPr>
      <w:rFonts w:ascii="Arial" w:hAnsi="Arial"/>
      <w:sz w:val="20"/>
      <w:szCs w:val="20"/>
    </w:rPr>
  </w:style>
  <w:style w:type="paragraph" w:styleId="Heading8">
    <w:name w:val="heading 8"/>
    <w:basedOn w:val="Normal"/>
    <w:next w:val="Normal"/>
    <w:link w:val="Heading8Char"/>
    <w:qFormat/>
    <w:rsid w:val="00887149"/>
    <w:pPr>
      <w:numPr>
        <w:ilvl w:val="7"/>
        <w:numId w:val="19"/>
      </w:numPr>
      <w:overflowPunct w:val="0"/>
      <w:autoSpaceDE w:val="0"/>
      <w:autoSpaceDN w:val="0"/>
      <w:adjustRightInd w:val="0"/>
      <w:spacing w:before="240" w:after="60"/>
      <w:textAlignment w:val="baseline"/>
      <w:outlineLvl w:val="7"/>
    </w:pPr>
    <w:rPr>
      <w:rFonts w:ascii="Arial" w:hAnsi="Arial"/>
      <w:i/>
      <w:sz w:val="20"/>
      <w:szCs w:val="20"/>
    </w:rPr>
  </w:style>
  <w:style w:type="paragraph" w:styleId="Heading9">
    <w:name w:val="heading 9"/>
    <w:basedOn w:val="Normal"/>
    <w:next w:val="Normal"/>
    <w:link w:val="Heading9Char"/>
    <w:qFormat/>
    <w:rsid w:val="00887149"/>
    <w:pPr>
      <w:numPr>
        <w:ilvl w:val="8"/>
        <w:numId w:val="19"/>
      </w:numPr>
      <w:overflowPunct w:val="0"/>
      <w:autoSpaceDE w:val="0"/>
      <w:autoSpaceDN w:val="0"/>
      <w:adjustRightInd w:val="0"/>
      <w:spacing w:before="240" w:after="60"/>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013"/>
    <w:rPr>
      <w:rFonts w:ascii="Arial" w:eastAsia="Times New Roman" w:hAnsi="Arial" w:cs="Times New Roman"/>
      <w:b/>
      <w:caps/>
      <w:kern w:val="28"/>
      <w:sz w:val="22"/>
      <w:szCs w:val="20"/>
    </w:rPr>
  </w:style>
  <w:style w:type="paragraph" w:styleId="Title">
    <w:name w:val="Title"/>
    <w:basedOn w:val="Normal"/>
    <w:next w:val="Normal"/>
    <w:link w:val="TitleChar"/>
    <w:uiPriority w:val="10"/>
    <w:qFormat/>
    <w:rsid w:val="006510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01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87149"/>
    <w:pPr>
      <w:spacing w:before="100" w:after="10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87149"/>
    <w:rPr>
      <w:rFonts w:ascii="Lucida Grande" w:hAnsi="Lucida Grande"/>
      <w:sz w:val="18"/>
      <w:szCs w:val="18"/>
    </w:rPr>
  </w:style>
  <w:style w:type="character" w:customStyle="1" w:styleId="BalloonTextChar">
    <w:name w:val="Balloon Text Char"/>
    <w:basedOn w:val="DefaultParagraphFont"/>
    <w:link w:val="BalloonText"/>
    <w:semiHidden/>
    <w:rsid w:val="008D6A57"/>
    <w:rPr>
      <w:rFonts w:ascii="Lucida Grande" w:eastAsia="Times New Roman" w:hAnsi="Lucida Grande" w:cs="Times New Roman"/>
      <w:sz w:val="18"/>
      <w:szCs w:val="18"/>
    </w:rPr>
  </w:style>
  <w:style w:type="character" w:customStyle="1" w:styleId="Heading2Char">
    <w:name w:val="Heading 2 Char"/>
    <w:basedOn w:val="DefaultParagraphFont"/>
    <w:link w:val="Heading2"/>
    <w:rsid w:val="008D6A57"/>
    <w:rPr>
      <w:rFonts w:ascii="Arial" w:eastAsia="Times New Roman" w:hAnsi="Arial" w:cs="Times New Roman"/>
      <w:b/>
      <w:sz w:val="22"/>
      <w:szCs w:val="20"/>
    </w:rPr>
  </w:style>
  <w:style w:type="paragraph" w:styleId="Header">
    <w:name w:val="header"/>
    <w:basedOn w:val="Normal"/>
    <w:link w:val="HeaderChar"/>
    <w:rsid w:val="00887149"/>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DE3CBF"/>
    <w:rPr>
      <w:rFonts w:ascii="Times New Roman" w:eastAsia="Times New Roman" w:hAnsi="Times New Roman" w:cs="Times New Roman"/>
      <w:sz w:val="22"/>
      <w:szCs w:val="20"/>
    </w:rPr>
  </w:style>
  <w:style w:type="paragraph" w:styleId="Footer">
    <w:name w:val="footer"/>
    <w:basedOn w:val="Normal"/>
    <w:link w:val="FooterChar"/>
    <w:rsid w:val="00887149"/>
    <w:pPr>
      <w:tabs>
        <w:tab w:val="center" w:pos="4320"/>
        <w:tab w:val="right" w:pos="8640"/>
      </w:tabs>
    </w:pPr>
  </w:style>
  <w:style w:type="character" w:customStyle="1" w:styleId="FooterChar">
    <w:name w:val="Footer Char"/>
    <w:basedOn w:val="DefaultParagraphFont"/>
    <w:link w:val="Footer"/>
    <w:rsid w:val="00DE3CBF"/>
    <w:rPr>
      <w:rFonts w:ascii="Times New Roman" w:eastAsia="Times New Roman" w:hAnsi="Times New Roman" w:cs="Times New Roman"/>
      <w:sz w:val="22"/>
    </w:rPr>
  </w:style>
  <w:style w:type="paragraph" w:styleId="ListParagraph">
    <w:name w:val="List Paragraph"/>
    <w:basedOn w:val="Normal"/>
    <w:uiPriority w:val="34"/>
    <w:qFormat/>
    <w:rsid w:val="00373082"/>
    <w:pPr>
      <w:ind w:left="720"/>
      <w:contextualSpacing/>
    </w:pPr>
  </w:style>
  <w:style w:type="paragraph" w:styleId="TOCHeading">
    <w:name w:val="TOC Heading"/>
    <w:basedOn w:val="Heading1"/>
    <w:next w:val="Normal"/>
    <w:uiPriority w:val="39"/>
    <w:unhideWhenUsed/>
    <w:qFormat/>
    <w:rsid w:val="005C7877"/>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Normal"/>
    <w:next w:val="Normal"/>
    <w:uiPriority w:val="39"/>
    <w:rsid w:val="00887149"/>
    <w:pPr>
      <w:tabs>
        <w:tab w:val="right" w:leader="dot" w:pos="9360"/>
      </w:tabs>
      <w:overflowPunct w:val="0"/>
      <w:autoSpaceDE w:val="0"/>
      <w:autoSpaceDN w:val="0"/>
      <w:adjustRightInd w:val="0"/>
      <w:spacing w:before="120"/>
      <w:textAlignment w:val="baseline"/>
    </w:pPr>
    <w:rPr>
      <w:b/>
      <w:i/>
      <w:szCs w:val="20"/>
    </w:rPr>
  </w:style>
  <w:style w:type="paragraph" w:styleId="TOC2">
    <w:name w:val="toc 2"/>
    <w:basedOn w:val="Normal"/>
    <w:next w:val="Normal"/>
    <w:uiPriority w:val="39"/>
    <w:rsid w:val="00887149"/>
    <w:pPr>
      <w:tabs>
        <w:tab w:val="right" w:leader="dot" w:pos="9360"/>
      </w:tabs>
      <w:overflowPunct w:val="0"/>
      <w:autoSpaceDE w:val="0"/>
      <w:autoSpaceDN w:val="0"/>
      <w:adjustRightInd w:val="0"/>
      <w:spacing w:before="120"/>
      <w:ind w:left="240"/>
      <w:textAlignment w:val="baseline"/>
    </w:pPr>
    <w:rPr>
      <w:b/>
      <w:szCs w:val="20"/>
    </w:rPr>
  </w:style>
  <w:style w:type="paragraph" w:styleId="TOC3">
    <w:name w:val="toc 3"/>
    <w:basedOn w:val="Normal"/>
    <w:next w:val="Normal"/>
    <w:semiHidden/>
    <w:rsid w:val="00887149"/>
    <w:pPr>
      <w:tabs>
        <w:tab w:val="right" w:leader="dot" w:pos="9360"/>
      </w:tabs>
      <w:overflowPunct w:val="0"/>
      <w:autoSpaceDE w:val="0"/>
      <w:autoSpaceDN w:val="0"/>
      <w:adjustRightInd w:val="0"/>
      <w:ind w:left="480"/>
      <w:textAlignment w:val="baseline"/>
    </w:pPr>
    <w:rPr>
      <w:sz w:val="20"/>
      <w:szCs w:val="20"/>
    </w:rPr>
  </w:style>
  <w:style w:type="paragraph" w:styleId="TOC4">
    <w:name w:val="toc 4"/>
    <w:basedOn w:val="Normal"/>
    <w:next w:val="Normal"/>
    <w:autoRedefine/>
    <w:semiHidden/>
    <w:rsid w:val="00887149"/>
    <w:pPr>
      <w:ind w:left="720"/>
    </w:pPr>
    <w:rPr>
      <w:i/>
      <w:sz w:val="20"/>
    </w:rPr>
  </w:style>
  <w:style w:type="paragraph" w:styleId="TOC5">
    <w:name w:val="toc 5"/>
    <w:basedOn w:val="Normal"/>
    <w:next w:val="Normal"/>
    <w:autoRedefine/>
    <w:semiHidden/>
    <w:rsid w:val="00887149"/>
    <w:pPr>
      <w:ind w:left="960"/>
    </w:pPr>
  </w:style>
  <w:style w:type="paragraph" w:styleId="TOC6">
    <w:name w:val="toc 6"/>
    <w:basedOn w:val="Normal"/>
    <w:next w:val="Normal"/>
    <w:autoRedefine/>
    <w:semiHidden/>
    <w:rsid w:val="00887149"/>
    <w:pPr>
      <w:ind w:left="1200"/>
    </w:pPr>
  </w:style>
  <w:style w:type="paragraph" w:styleId="TOC7">
    <w:name w:val="toc 7"/>
    <w:basedOn w:val="Normal"/>
    <w:next w:val="Normal"/>
    <w:autoRedefine/>
    <w:semiHidden/>
    <w:rsid w:val="00887149"/>
    <w:pPr>
      <w:ind w:left="1440"/>
    </w:pPr>
  </w:style>
  <w:style w:type="paragraph" w:styleId="TOC8">
    <w:name w:val="toc 8"/>
    <w:basedOn w:val="Normal"/>
    <w:next w:val="Normal"/>
    <w:autoRedefine/>
    <w:semiHidden/>
    <w:rsid w:val="00887149"/>
    <w:pPr>
      <w:ind w:left="1680"/>
    </w:pPr>
  </w:style>
  <w:style w:type="paragraph" w:styleId="TOC9">
    <w:name w:val="toc 9"/>
    <w:basedOn w:val="Normal"/>
    <w:next w:val="Normal"/>
    <w:autoRedefine/>
    <w:semiHidden/>
    <w:rsid w:val="00887149"/>
    <w:pPr>
      <w:ind w:left="1920"/>
    </w:pPr>
  </w:style>
  <w:style w:type="character" w:styleId="PageNumber">
    <w:name w:val="page number"/>
    <w:basedOn w:val="DefaultParagraphFont"/>
    <w:rsid w:val="00887149"/>
  </w:style>
  <w:style w:type="character" w:customStyle="1" w:styleId="abstracttext">
    <w:name w:val="abstract_text"/>
    <w:basedOn w:val="DefaultParagraphFont"/>
    <w:rsid w:val="00887149"/>
  </w:style>
  <w:style w:type="paragraph" w:customStyle="1" w:styleId="Body">
    <w:name w:val="Body"/>
    <w:autoRedefine/>
    <w:rsid w:val="00887149"/>
    <w:rPr>
      <w:rFonts w:ascii="Helvetica" w:eastAsia="ヒラギノ角ゴ Pro W3" w:hAnsi="Helvetica" w:cs="Times New Roman"/>
      <w:color w:val="000000"/>
      <w:szCs w:val="20"/>
    </w:rPr>
  </w:style>
  <w:style w:type="paragraph" w:styleId="BodyText2">
    <w:name w:val="Body Text 2"/>
    <w:basedOn w:val="Normal"/>
    <w:link w:val="BodyText2Char"/>
    <w:rsid w:val="00887149"/>
    <w:pPr>
      <w:suppressAutoHyphens/>
      <w:overflowPunct w:val="0"/>
      <w:autoSpaceDE w:val="0"/>
      <w:autoSpaceDN w:val="0"/>
      <w:adjustRightInd w:val="0"/>
      <w:ind w:left="720" w:hanging="720"/>
      <w:textAlignment w:val="baseline"/>
    </w:pPr>
    <w:rPr>
      <w:noProof/>
      <w:sz w:val="20"/>
      <w:szCs w:val="20"/>
    </w:rPr>
  </w:style>
  <w:style w:type="character" w:customStyle="1" w:styleId="BodyText2Char">
    <w:name w:val="Body Text 2 Char"/>
    <w:basedOn w:val="DefaultParagraphFont"/>
    <w:link w:val="BodyText2"/>
    <w:rsid w:val="00887149"/>
    <w:rPr>
      <w:rFonts w:ascii="Times New Roman" w:eastAsia="Times New Roman" w:hAnsi="Times New Roman" w:cs="Times New Roman"/>
      <w:noProof/>
      <w:sz w:val="20"/>
      <w:szCs w:val="20"/>
    </w:rPr>
  </w:style>
  <w:style w:type="paragraph" w:customStyle="1" w:styleId="bullet">
    <w:name w:val="bullet"/>
    <w:basedOn w:val="Normal"/>
    <w:rsid w:val="00887149"/>
    <w:pPr>
      <w:overflowPunct w:val="0"/>
      <w:autoSpaceDE w:val="0"/>
      <w:autoSpaceDN w:val="0"/>
      <w:adjustRightInd w:val="0"/>
      <w:spacing w:before="60" w:after="60"/>
      <w:ind w:left="720" w:hanging="720"/>
      <w:textAlignment w:val="baseline"/>
    </w:pPr>
    <w:rPr>
      <w:szCs w:val="20"/>
    </w:rPr>
  </w:style>
  <w:style w:type="paragraph" w:styleId="Caption">
    <w:name w:val="caption"/>
    <w:basedOn w:val="Normal"/>
    <w:next w:val="Normal"/>
    <w:qFormat/>
    <w:rsid w:val="00887149"/>
    <w:pPr>
      <w:spacing w:before="120" w:after="120"/>
    </w:pPr>
    <w:rPr>
      <w:bCs/>
      <w:szCs w:val="20"/>
    </w:rPr>
  </w:style>
  <w:style w:type="character" w:styleId="CommentReference">
    <w:name w:val="annotation reference"/>
    <w:basedOn w:val="DefaultParagraphFont"/>
    <w:semiHidden/>
    <w:rsid w:val="00887149"/>
    <w:rPr>
      <w:sz w:val="16"/>
      <w:szCs w:val="16"/>
    </w:rPr>
  </w:style>
  <w:style w:type="paragraph" w:styleId="CommentText">
    <w:name w:val="annotation text"/>
    <w:basedOn w:val="Normal"/>
    <w:link w:val="CommentTextChar"/>
    <w:semiHidden/>
    <w:rsid w:val="00887149"/>
    <w:rPr>
      <w:sz w:val="20"/>
      <w:szCs w:val="20"/>
    </w:rPr>
  </w:style>
  <w:style w:type="character" w:customStyle="1" w:styleId="CommentTextChar">
    <w:name w:val="Comment Text Char"/>
    <w:basedOn w:val="DefaultParagraphFont"/>
    <w:link w:val="CommentText"/>
    <w:semiHidden/>
    <w:rsid w:val="008871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87149"/>
    <w:rPr>
      <w:sz w:val="24"/>
      <w:szCs w:val="24"/>
    </w:rPr>
  </w:style>
  <w:style w:type="character" w:customStyle="1" w:styleId="CommentSubjectChar">
    <w:name w:val="Comment Subject Char"/>
    <w:basedOn w:val="CommentTextChar"/>
    <w:link w:val="CommentSubject"/>
    <w:semiHidden/>
    <w:rsid w:val="00887149"/>
    <w:rPr>
      <w:rFonts w:ascii="Times New Roman" w:eastAsia="Times New Roman" w:hAnsi="Times New Roman" w:cs="Times New Roman"/>
      <w:sz w:val="20"/>
      <w:szCs w:val="20"/>
    </w:rPr>
  </w:style>
  <w:style w:type="paragraph" w:styleId="DocumentMap">
    <w:name w:val="Document Map"/>
    <w:basedOn w:val="Normal"/>
    <w:link w:val="DocumentMapChar"/>
    <w:semiHidden/>
    <w:rsid w:val="00887149"/>
    <w:pPr>
      <w:shd w:val="clear" w:color="auto" w:fill="000080"/>
    </w:pPr>
    <w:rPr>
      <w:rFonts w:ascii="Tahoma" w:hAnsi="Tahoma" w:cs="Tahoma"/>
    </w:rPr>
  </w:style>
  <w:style w:type="character" w:customStyle="1" w:styleId="DocumentMapChar">
    <w:name w:val="Document Map Char"/>
    <w:basedOn w:val="DefaultParagraphFont"/>
    <w:link w:val="DocumentMap"/>
    <w:semiHidden/>
    <w:rsid w:val="00887149"/>
    <w:rPr>
      <w:rFonts w:ascii="Tahoma" w:eastAsia="Times New Roman" w:hAnsi="Tahoma" w:cs="Tahoma"/>
      <w:sz w:val="22"/>
      <w:shd w:val="clear" w:color="auto" w:fill="000080"/>
    </w:rPr>
  </w:style>
  <w:style w:type="character" w:styleId="EndnoteReference">
    <w:name w:val="endnote reference"/>
    <w:basedOn w:val="DefaultParagraphFont"/>
    <w:semiHidden/>
    <w:rsid w:val="00887149"/>
    <w:rPr>
      <w:vertAlign w:val="superscript"/>
    </w:rPr>
  </w:style>
  <w:style w:type="paragraph" w:styleId="EndnoteText">
    <w:name w:val="endnote text"/>
    <w:basedOn w:val="Normal"/>
    <w:link w:val="EndnoteTextChar"/>
    <w:semiHidden/>
    <w:rsid w:val="00887149"/>
    <w:rPr>
      <w:sz w:val="20"/>
      <w:szCs w:val="20"/>
    </w:rPr>
  </w:style>
  <w:style w:type="character" w:customStyle="1" w:styleId="EndnoteTextChar">
    <w:name w:val="Endnote Text Char"/>
    <w:basedOn w:val="DefaultParagraphFont"/>
    <w:link w:val="EndnoteText"/>
    <w:semiHidden/>
    <w:rsid w:val="00887149"/>
    <w:rPr>
      <w:rFonts w:ascii="Times New Roman" w:eastAsia="Times New Roman" w:hAnsi="Times New Roman" w:cs="Times New Roman"/>
      <w:sz w:val="20"/>
      <w:szCs w:val="20"/>
    </w:rPr>
  </w:style>
  <w:style w:type="character" w:styleId="FollowedHyperlink">
    <w:name w:val="FollowedHyperlink"/>
    <w:basedOn w:val="DefaultParagraphFont"/>
    <w:rsid w:val="00887149"/>
    <w:rPr>
      <w:color w:val="800080"/>
      <w:u w:val="single"/>
    </w:rPr>
  </w:style>
  <w:style w:type="character" w:styleId="FootnoteReference">
    <w:name w:val="footnote reference"/>
    <w:basedOn w:val="DefaultParagraphFont"/>
    <w:semiHidden/>
    <w:rsid w:val="00887149"/>
    <w:rPr>
      <w:vertAlign w:val="superscript"/>
    </w:rPr>
  </w:style>
  <w:style w:type="paragraph" w:styleId="FootnoteText">
    <w:name w:val="footnote text"/>
    <w:basedOn w:val="Normal"/>
    <w:link w:val="FootnoteTextChar"/>
    <w:semiHidden/>
    <w:rsid w:val="00887149"/>
    <w:rPr>
      <w:sz w:val="20"/>
      <w:szCs w:val="20"/>
    </w:rPr>
  </w:style>
  <w:style w:type="character" w:customStyle="1" w:styleId="FootnoteTextChar">
    <w:name w:val="Footnote Text Char"/>
    <w:basedOn w:val="DefaultParagraphFont"/>
    <w:link w:val="FootnoteText"/>
    <w:semiHidden/>
    <w:rsid w:val="0088714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87149"/>
    <w:rPr>
      <w:rFonts w:ascii="Arial" w:eastAsia="Times New Roman" w:hAnsi="Arial" w:cs="Times New Roman"/>
      <w:b/>
      <w:sz w:val="22"/>
      <w:szCs w:val="20"/>
    </w:rPr>
  </w:style>
  <w:style w:type="character" w:customStyle="1" w:styleId="Heading4Char">
    <w:name w:val="Heading 4 Char"/>
    <w:basedOn w:val="DefaultParagraphFont"/>
    <w:link w:val="Heading4"/>
    <w:rsid w:val="00887149"/>
    <w:rPr>
      <w:rFonts w:ascii="Arial" w:eastAsia="Times New Roman" w:hAnsi="Arial" w:cs="Times New Roman"/>
      <w:b/>
      <w:i/>
      <w:sz w:val="22"/>
      <w:szCs w:val="20"/>
    </w:rPr>
  </w:style>
  <w:style w:type="character" w:customStyle="1" w:styleId="Heading5Char">
    <w:name w:val="Heading 5 Char"/>
    <w:basedOn w:val="DefaultParagraphFont"/>
    <w:link w:val="Heading5"/>
    <w:rsid w:val="00887149"/>
    <w:rPr>
      <w:rFonts w:ascii="Arial" w:eastAsia="Times New Roman" w:hAnsi="Arial" w:cs="Times New Roman"/>
      <w:b/>
      <w:sz w:val="22"/>
      <w:szCs w:val="20"/>
    </w:rPr>
  </w:style>
  <w:style w:type="character" w:customStyle="1" w:styleId="Heading6Char">
    <w:name w:val="Heading 6 Char"/>
    <w:basedOn w:val="DefaultParagraphFont"/>
    <w:link w:val="Heading6"/>
    <w:rsid w:val="00887149"/>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887149"/>
    <w:rPr>
      <w:rFonts w:ascii="Arial" w:eastAsia="Times New Roman" w:hAnsi="Arial" w:cs="Times New Roman"/>
      <w:sz w:val="20"/>
      <w:szCs w:val="20"/>
    </w:rPr>
  </w:style>
  <w:style w:type="character" w:customStyle="1" w:styleId="Heading8Char">
    <w:name w:val="Heading 8 Char"/>
    <w:basedOn w:val="DefaultParagraphFont"/>
    <w:link w:val="Heading8"/>
    <w:rsid w:val="00887149"/>
    <w:rPr>
      <w:rFonts w:ascii="Arial" w:eastAsia="Times New Roman" w:hAnsi="Arial" w:cs="Times New Roman"/>
      <w:i/>
      <w:sz w:val="20"/>
      <w:szCs w:val="20"/>
    </w:rPr>
  </w:style>
  <w:style w:type="character" w:customStyle="1" w:styleId="Heading9Char">
    <w:name w:val="Heading 9 Char"/>
    <w:basedOn w:val="DefaultParagraphFont"/>
    <w:link w:val="Heading9"/>
    <w:rsid w:val="00887149"/>
    <w:rPr>
      <w:rFonts w:ascii="Arial" w:eastAsia="Times New Roman" w:hAnsi="Arial" w:cs="Times New Roman"/>
      <w:b/>
      <w:i/>
      <w:sz w:val="18"/>
      <w:szCs w:val="20"/>
    </w:rPr>
  </w:style>
  <w:style w:type="paragraph" w:styleId="HTMLPreformatted">
    <w:name w:val="HTML Preformatted"/>
    <w:basedOn w:val="Normal"/>
    <w:link w:val="HTMLPreformattedChar"/>
    <w:rsid w:val="00887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87149"/>
    <w:rPr>
      <w:rFonts w:ascii="Courier New" w:eastAsia="Courier New" w:hAnsi="Courier New" w:cs="Courier New"/>
      <w:sz w:val="20"/>
      <w:szCs w:val="20"/>
    </w:rPr>
  </w:style>
  <w:style w:type="character" w:styleId="Hyperlink">
    <w:name w:val="Hyperlink"/>
    <w:basedOn w:val="DefaultParagraphFont"/>
    <w:uiPriority w:val="99"/>
    <w:rsid w:val="00887149"/>
    <w:rPr>
      <w:color w:val="0000FF"/>
      <w:u w:val="single"/>
    </w:rPr>
  </w:style>
  <w:style w:type="paragraph" w:styleId="MacroText">
    <w:name w:val="macro"/>
    <w:link w:val="MacroTextChar"/>
    <w:rsid w:val="00887149"/>
    <w:pPr>
      <w:tabs>
        <w:tab w:val="left" w:pos="480"/>
        <w:tab w:val="left" w:pos="960"/>
        <w:tab w:val="left" w:pos="1440"/>
        <w:tab w:val="left" w:pos="1920"/>
        <w:tab w:val="left" w:pos="2400"/>
        <w:tab w:val="left" w:pos="2880"/>
        <w:tab w:val="left" w:pos="3360"/>
        <w:tab w:val="left" w:pos="3840"/>
        <w:tab w:val="left" w:pos="4320"/>
      </w:tabs>
      <w:spacing w:before="100" w:after="100"/>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887149"/>
    <w:rPr>
      <w:rFonts w:ascii="Courier New" w:eastAsia="Times New Roman" w:hAnsi="Courier New" w:cs="Courier New"/>
      <w:sz w:val="20"/>
      <w:szCs w:val="20"/>
    </w:rPr>
  </w:style>
  <w:style w:type="numbering" w:customStyle="1" w:styleId="NormalList">
    <w:name w:val="Normal List"/>
    <w:rsid w:val="00887149"/>
    <w:pPr>
      <w:numPr>
        <w:numId w:val="17"/>
      </w:numPr>
    </w:pPr>
  </w:style>
  <w:style w:type="numbering" w:customStyle="1" w:styleId="NumberedList">
    <w:name w:val="Numbered List"/>
    <w:rsid w:val="00887149"/>
    <w:pPr>
      <w:numPr>
        <w:numId w:val="18"/>
      </w:numPr>
    </w:pPr>
  </w:style>
  <w:style w:type="paragraph" w:styleId="PlainText">
    <w:name w:val="Plain Text"/>
    <w:basedOn w:val="Normal"/>
    <w:link w:val="PlainTextChar"/>
    <w:rsid w:val="00887149"/>
    <w:pPr>
      <w:spacing w:before="0" w:after="0"/>
      <w:jc w:val="left"/>
    </w:pPr>
    <w:rPr>
      <w:rFonts w:ascii="Courier New" w:hAnsi="Courier New" w:cs="Courier New"/>
      <w:sz w:val="20"/>
      <w:szCs w:val="20"/>
    </w:rPr>
  </w:style>
  <w:style w:type="character" w:customStyle="1" w:styleId="PlainTextChar">
    <w:name w:val="Plain Text Char"/>
    <w:basedOn w:val="DefaultParagraphFont"/>
    <w:link w:val="PlainText"/>
    <w:rsid w:val="00887149"/>
    <w:rPr>
      <w:rFonts w:ascii="Courier New" w:eastAsia="Times New Roman" w:hAnsi="Courier New" w:cs="Courier New"/>
      <w:sz w:val="20"/>
      <w:szCs w:val="20"/>
    </w:rPr>
  </w:style>
  <w:style w:type="paragraph" w:customStyle="1" w:styleId="Style1">
    <w:name w:val="Style1"/>
    <w:basedOn w:val="Caption"/>
    <w:next w:val="Normal"/>
    <w:rsid w:val="00887149"/>
    <w:pPr>
      <w:keepNext/>
      <w:keepLines/>
    </w:pPr>
    <w:rPr>
      <w:b/>
      <w:bCs w:val="0"/>
    </w:rPr>
  </w:style>
  <w:style w:type="paragraph" w:customStyle="1" w:styleId="xl24">
    <w:name w:val="xl24"/>
    <w:basedOn w:val="Normal"/>
    <w:rsid w:val="00887149"/>
    <w:pPr>
      <w:spacing w:before="100" w:beforeAutospacing="1" w:after="100" w:afterAutospacing="1"/>
      <w:jc w:val="left"/>
    </w:pPr>
    <w:rPr>
      <w:rFonts w:ascii="Times" w:hAnsi="Times"/>
      <w:b/>
      <w:sz w:val="20"/>
      <w:szCs w:val="20"/>
    </w:rPr>
  </w:style>
  <w:style w:type="paragraph" w:customStyle="1" w:styleId="xl26">
    <w:name w:val="xl26"/>
    <w:basedOn w:val="Normal"/>
    <w:rsid w:val="00887149"/>
    <w:pPr>
      <w:shd w:val="clear" w:color="auto" w:fill="FFFF99"/>
      <w:spacing w:before="100" w:beforeAutospacing="1" w:after="100" w:afterAutospacing="1"/>
      <w:jc w:val="left"/>
    </w:pPr>
    <w:rPr>
      <w:rFonts w:ascii="Times" w:hAnsi="Times"/>
      <w:sz w:val="20"/>
      <w:szCs w:val="20"/>
    </w:rPr>
  </w:style>
  <w:style w:type="paragraph" w:customStyle="1" w:styleId="xl28">
    <w:name w:val="xl28"/>
    <w:basedOn w:val="Normal"/>
    <w:rsid w:val="00887149"/>
    <w:pPr>
      <w:shd w:val="clear" w:color="auto" w:fill="33CCCC"/>
      <w:spacing w:before="100" w:beforeAutospacing="1" w:after="100" w:afterAutospacing="1"/>
      <w:jc w:val="left"/>
    </w:pPr>
    <w:rPr>
      <w:rFonts w:ascii="Times" w:hAnsi="Times"/>
      <w:sz w:val="20"/>
      <w:szCs w:val="20"/>
    </w:rPr>
  </w:style>
  <w:style w:type="paragraph" w:customStyle="1" w:styleId="xl29">
    <w:name w:val="xl29"/>
    <w:basedOn w:val="Normal"/>
    <w:rsid w:val="00887149"/>
    <w:pPr>
      <w:spacing w:before="100" w:beforeAutospacing="1" w:after="100" w:afterAutospacing="1"/>
      <w:jc w:val="center"/>
    </w:pPr>
    <w:rPr>
      <w:rFonts w:ascii="Times" w:hAnsi="Times"/>
      <w:sz w:val="20"/>
      <w:szCs w:val="20"/>
    </w:rPr>
  </w:style>
  <w:style w:type="paragraph" w:customStyle="1" w:styleId="xl30">
    <w:name w:val="xl30"/>
    <w:basedOn w:val="Normal"/>
    <w:rsid w:val="00887149"/>
    <w:pPr>
      <w:spacing w:before="100" w:beforeAutospacing="1" w:after="100" w:afterAutospacing="1"/>
      <w:jc w:val="center"/>
    </w:pPr>
    <w:rPr>
      <w:rFonts w:ascii="Times" w:hAnsi="Times"/>
      <w:sz w:val="20"/>
      <w:szCs w:val="20"/>
    </w:rPr>
  </w:style>
  <w:style w:type="paragraph" w:customStyle="1" w:styleId="xl31">
    <w:name w:val="xl31"/>
    <w:basedOn w:val="Normal"/>
    <w:rsid w:val="00887149"/>
    <w:pPr>
      <w:spacing w:before="100" w:beforeAutospacing="1" w:after="100" w:afterAutospacing="1"/>
      <w:jc w:val="center"/>
    </w:pPr>
    <w:rPr>
      <w:rFonts w:ascii="Times" w:hAnsi="Times"/>
      <w:sz w:val="20"/>
      <w:szCs w:val="20"/>
    </w:rPr>
  </w:style>
  <w:style w:type="paragraph" w:customStyle="1" w:styleId="xl32">
    <w:name w:val="xl32"/>
    <w:basedOn w:val="Normal"/>
    <w:rsid w:val="00887149"/>
    <w:pPr>
      <w:spacing w:before="100" w:beforeAutospacing="1" w:after="100" w:afterAutospacing="1"/>
      <w:jc w:val="center"/>
    </w:pPr>
    <w:rPr>
      <w:rFonts w:ascii="Times" w:hAnsi="Times"/>
      <w:sz w:val="20"/>
      <w:szCs w:val="20"/>
    </w:rPr>
  </w:style>
  <w:style w:type="paragraph" w:customStyle="1" w:styleId="xl33">
    <w:name w:val="xl33"/>
    <w:basedOn w:val="Normal"/>
    <w:rsid w:val="00887149"/>
    <w:pPr>
      <w:shd w:val="clear" w:color="auto" w:fill="33CCCC"/>
      <w:spacing w:before="100" w:beforeAutospacing="1" w:after="100" w:afterAutospacing="1"/>
      <w:jc w:val="center"/>
    </w:pPr>
    <w:rPr>
      <w:rFonts w:ascii="Times" w:hAnsi="Times"/>
      <w:sz w:val="20"/>
      <w:szCs w:val="20"/>
    </w:rPr>
  </w:style>
  <w:style w:type="paragraph" w:customStyle="1" w:styleId="xl34">
    <w:name w:val="xl34"/>
    <w:basedOn w:val="Normal"/>
    <w:rsid w:val="00887149"/>
    <w:pPr>
      <w:shd w:val="clear" w:color="auto" w:fill="FFFF99"/>
      <w:spacing w:before="100" w:beforeAutospacing="1" w:after="100" w:afterAutospacing="1"/>
      <w:jc w:val="left"/>
    </w:pPr>
    <w:rPr>
      <w:rFonts w:ascii="Times" w:hAnsi="Times"/>
      <w:sz w:val="20"/>
      <w:szCs w:val="20"/>
    </w:rPr>
  </w:style>
  <w:style w:type="paragraph" w:customStyle="1" w:styleId="xl35">
    <w:name w:val="xl35"/>
    <w:basedOn w:val="Normal"/>
    <w:rsid w:val="00887149"/>
    <w:pPr>
      <w:pBdr>
        <w:top w:val="single" w:sz="8" w:space="0" w:color="auto"/>
        <w:left w:val="single" w:sz="8" w:space="0" w:color="auto"/>
        <w:bottom w:val="single" w:sz="8" w:space="0" w:color="auto"/>
        <w:right w:val="single" w:sz="8" w:space="0" w:color="auto"/>
      </w:pBdr>
      <w:shd w:val="clear" w:color="auto" w:fill="33CCCC"/>
      <w:spacing w:before="100" w:beforeAutospacing="1" w:after="100" w:afterAutospacing="1"/>
      <w:jc w:val="center"/>
    </w:pPr>
    <w:rPr>
      <w:rFonts w:ascii="Times" w:hAnsi="Times"/>
      <w:sz w:val="20"/>
      <w:szCs w:val="20"/>
    </w:rPr>
  </w:style>
  <w:style w:type="paragraph" w:customStyle="1" w:styleId="xl36">
    <w:name w:val="xl36"/>
    <w:basedOn w:val="Normal"/>
    <w:rsid w:val="00887149"/>
    <w:pPr>
      <w:spacing w:before="100" w:beforeAutospacing="1" w:after="100" w:afterAutospacing="1"/>
      <w:jc w:val="center"/>
    </w:pPr>
    <w:rPr>
      <w:rFonts w:ascii="Times" w:hAnsi="Times"/>
      <w:sz w:val="20"/>
      <w:szCs w:val="20"/>
    </w:rPr>
  </w:style>
  <w:style w:type="paragraph" w:customStyle="1" w:styleId="xl37">
    <w:name w:val="xl37"/>
    <w:basedOn w:val="Normal"/>
    <w:rsid w:val="00887149"/>
    <w:pPr>
      <w:spacing w:before="100" w:beforeAutospacing="1" w:after="100" w:afterAutospacing="1"/>
      <w:jc w:val="left"/>
    </w:pPr>
    <w:rPr>
      <w:rFonts w:ascii="Times" w:hAnsi="Times"/>
      <w:color w:val="DD0806"/>
      <w:sz w:val="20"/>
      <w:szCs w:val="20"/>
    </w:rPr>
  </w:style>
  <w:style w:type="paragraph" w:customStyle="1" w:styleId="xl38">
    <w:name w:val="xl38"/>
    <w:basedOn w:val="Normal"/>
    <w:rsid w:val="00887149"/>
    <w:pPr>
      <w:spacing w:before="100" w:beforeAutospacing="1" w:after="100" w:afterAutospacing="1"/>
      <w:jc w:val="center"/>
    </w:pPr>
    <w:rPr>
      <w:rFonts w:ascii="Times" w:hAnsi="Times"/>
      <w:b/>
      <w:sz w:val="20"/>
      <w:szCs w:val="20"/>
    </w:rPr>
  </w:style>
  <w:style w:type="character" w:customStyle="1" w:styleId="apple-converted-space">
    <w:name w:val="apple-converted-space"/>
    <w:basedOn w:val="DefaultParagraphFont"/>
    <w:rsid w:val="000412CC"/>
  </w:style>
  <w:style w:type="paragraph" w:styleId="Revision">
    <w:name w:val="Revision"/>
    <w:hidden/>
    <w:uiPriority w:val="99"/>
    <w:semiHidden/>
    <w:rsid w:val="007B13A1"/>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596">
      <w:bodyDiv w:val="1"/>
      <w:marLeft w:val="0"/>
      <w:marRight w:val="0"/>
      <w:marTop w:val="0"/>
      <w:marBottom w:val="0"/>
      <w:divBdr>
        <w:top w:val="none" w:sz="0" w:space="0" w:color="auto"/>
        <w:left w:val="none" w:sz="0" w:space="0" w:color="auto"/>
        <w:bottom w:val="none" w:sz="0" w:space="0" w:color="auto"/>
        <w:right w:val="none" w:sz="0" w:space="0" w:color="auto"/>
      </w:divBdr>
    </w:div>
    <w:div w:id="615137746">
      <w:bodyDiv w:val="1"/>
      <w:marLeft w:val="0"/>
      <w:marRight w:val="0"/>
      <w:marTop w:val="0"/>
      <w:marBottom w:val="0"/>
      <w:divBdr>
        <w:top w:val="none" w:sz="0" w:space="0" w:color="auto"/>
        <w:left w:val="none" w:sz="0" w:space="0" w:color="auto"/>
        <w:bottom w:val="none" w:sz="0" w:space="0" w:color="auto"/>
        <w:right w:val="none" w:sz="0" w:space="0" w:color="auto"/>
      </w:divBdr>
    </w:div>
    <w:div w:id="956332913">
      <w:bodyDiv w:val="1"/>
      <w:marLeft w:val="0"/>
      <w:marRight w:val="0"/>
      <w:marTop w:val="0"/>
      <w:marBottom w:val="0"/>
      <w:divBdr>
        <w:top w:val="none" w:sz="0" w:space="0" w:color="auto"/>
        <w:left w:val="none" w:sz="0" w:space="0" w:color="auto"/>
        <w:bottom w:val="none" w:sz="0" w:space="0" w:color="auto"/>
        <w:right w:val="none" w:sz="0" w:space="0" w:color="auto"/>
      </w:divBdr>
    </w:div>
    <w:div w:id="1082338757">
      <w:bodyDiv w:val="1"/>
      <w:marLeft w:val="0"/>
      <w:marRight w:val="0"/>
      <w:marTop w:val="0"/>
      <w:marBottom w:val="0"/>
      <w:divBdr>
        <w:top w:val="none" w:sz="0" w:space="0" w:color="auto"/>
        <w:left w:val="none" w:sz="0" w:space="0" w:color="auto"/>
        <w:bottom w:val="none" w:sz="0" w:space="0" w:color="auto"/>
        <w:right w:val="none" w:sz="0" w:space="0" w:color="auto"/>
      </w:divBdr>
    </w:div>
    <w:div w:id="1104424042">
      <w:bodyDiv w:val="1"/>
      <w:marLeft w:val="0"/>
      <w:marRight w:val="0"/>
      <w:marTop w:val="0"/>
      <w:marBottom w:val="0"/>
      <w:divBdr>
        <w:top w:val="none" w:sz="0" w:space="0" w:color="auto"/>
        <w:left w:val="none" w:sz="0" w:space="0" w:color="auto"/>
        <w:bottom w:val="none" w:sz="0" w:space="0" w:color="auto"/>
        <w:right w:val="none" w:sz="0" w:space="0" w:color="auto"/>
      </w:divBdr>
    </w:div>
    <w:div w:id="1467352356">
      <w:bodyDiv w:val="1"/>
      <w:marLeft w:val="0"/>
      <w:marRight w:val="0"/>
      <w:marTop w:val="0"/>
      <w:marBottom w:val="0"/>
      <w:divBdr>
        <w:top w:val="none" w:sz="0" w:space="0" w:color="auto"/>
        <w:left w:val="none" w:sz="0" w:space="0" w:color="auto"/>
        <w:bottom w:val="none" w:sz="0" w:space="0" w:color="auto"/>
        <w:right w:val="none" w:sz="0" w:space="0" w:color="auto"/>
      </w:divBdr>
    </w:div>
    <w:div w:id="1735352452">
      <w:bodyDiv w:val="1"/>
      <w:marLeft w:val="0"/>
      <w:marRight w:val="0"/>
      <w:marTop w:val="0"/>
      <w:marBottom w:val="0"/>
      <w:divBdr>
        <w:top w:val="none" w:sz="0" w:space="0" w:color="auto"/>
        <w:left w:val="none" w:sz="0" w:space="0" w:color="auto"/>
        <w:bottom w:val="none" w:sz="0" w:space="0" w:color="auto"/>
        <w:right w:val="none" w:sz="0" w:space="0" w:color="auto"/>
      </w:divBdr>
    </w:div>
    <w:div w:id="1758938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smith@astro.caltech.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jg@caltech.edu" TargetMode="External"/><Relationship Id="rId9" Type="http://schemas.openxmlformats.org/officeDocument/2006/relationships/hyperlink" Target="mailto:tkupfer@astro.caltech.edu" TargetMode="External"/><Relationship Id="rId10" Type="http://schemas.openxmlformats.org/officeDocument/2006/relationships/hyperlink" Target="mailto:ecbellm@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3958-8839-3D44-8C67-4C347D28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16</Pages>
  <Words>3594</Words>
  <Characters>20491</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24037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Cromer</dc:creator>
  <cp:keywords/>
  <dc:description/>
  <cp:lastModifiedBy>Microsoft Office User</cp:lastModifiedBy>
  <cp:revision>17</cp:revision>
  <cp:lastPrinted>2017-10-12T21:37:00Z</cp:lastPrinted>
  <dcterms:created xsi:type="dcterms:W3CDTF">2017-10-13T00:57:00Z</dcterms:created>
  <dcterms:modified xsi:type="dcterms:W3CDTF">2017-10-23T23:35:00Z</dcterms:modified>
</cp:coreProperties>
</file>