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61B26" w14:textId="77777777" w:rsidR="00F108CA" w:rsidRPr="00176D9C" w:rsidRDefault="00176D9C" w:rsidP="00176D9C">
      <w:pPr>
        <w:jc w:val="center"/>
        <w:rPr>
          <w:b/>
        </w:rPr>
      </w:pPr>
      <w:r w:rsidRPr="00176D9C">
        <w:rPr>
          <w:b/>
        </w:rPr>
        <w:t xml:space="preserve">Keck Adaptive Optics Note </w:t>
      </w:r>
      <w:r w:rsidR="00E84A83">
        <w:rPr>
          <w:b/>
        </w:rPr>
        <w:t>XXX</w:t>
      </w:r>
    </w:p>
    <w:p w14:paraId="376C484A" w14:textId="77777777" w:rsidR="00176D9C" w:rsidRPr="00176D9C" w:rsidRDefault="00176D9C" w:rsidP="00176D9C">
      <w:pPr>
        <w:jc w:val="center"/>
        <w:rPr>
          <w:b/>
        </w:rPr>
      </w:pPr>
    </w:p>
    <w:p w14:paraId="501DFD4C" w14:textId="77777777" w:rsidR="00176D9C" w:rsidRPr="00176D9C" w:rsidRDefault="00176D9C" w:rsidP="00176D9C">
      <w:pPr>
        <w:jc w:val="center"/>
        <w:rPr>
          <w:b/>
          <w:sz w:val="24"/>
          <w:szCs w:val="24"/>
        </w:rPr>
      </w:pPr>
      <w:r w:rsidRPr="00176D9C">
        <w:rPr>
          <w:b/>
          <w:sz w:val="24"/>
          <w:szCs w:val="24"/>
        </w:rPr>
        <w:t>Near-Infrared Tip-Tilt Sensor</w:t>
      </w:r>
      <w:r w:rsidR="00EC50B0">
        <w:rPr>
          <w:b/>
          <w:sz w:val="24"/>
          <w:szCs w:val="24"/>
        </w:rPr>
        <w:t xml:space="preserve"> System</w:t>
      </w:r>
      <w:r w:rsidRPr="00176D9C">
        <w:rPr>
          <w:b/>
          <w:sz w:val="24"/>
          <w:szCs w:val="24"/>
        </w:rPr>
        <w:t>:</w:t>
      </w:r>
    </w:p>
    <w:p w14:paraId="298B3237" w14:textId="77777777" w:rsidR="00176D9C" w:rsidRPr="00176D9C" w:rsidRDefault="00E84A83" w:rsidP="00176D9C">
      <w:pPr>
        <w:jc w:val="center"/>
        <w:rPr>
          <w:b/>
          <w:sz w:val="24"/>
          <w:szCs w:val="24"/>
        </w:rPr>
      </w:pPr>
      <w:r>
        <w:rPr>
          <w:b/>
          <w:sz w:val="24"/>
          <w:szCs w:val="24"/>
        </w:rPr>
        <w:t>Pre-Ship Review Report</w:t>
      </w:r>
    </w:p>
    <w:p w14:paraId="5C122725" w14:textId="77777777" w:rsidR="00176D9C" w:rsidRDefault="00176D9C" w:rsidP="00176D9C">
      <w:pPr>
        <w:jc w:val="center"/>
      </w:pPr>
    </w:p>
    <w:p w14:paraId="3F749500" w14:textId="77777777" w:rsidR="00176D9C" w:rsidRDefault="00E84A83" w:rsidP="00176D9C">
      <w:pPr>
        <w:jc w:val="center"/>
      </w:pPr>
      <w:r>
        <w:t xml:space="preserve">R. </w:t>
      </w:r>
      <w:proofErr w:type="spellStart"/>
      <w:r>
        <w:t>Dekany</w:t>
      </w:r>
      <w:proofErr w:type="spellEnd"/>
      <w:r>
        <w:t xml:space="preserve">, R. Smith, D. Hale, J. </w:t>
      </w:r>
      <w:proofErr w:type="spellStart"/>
      <w:r>
        <w:t>Fucik</w:t>
      </w:r>
      <w:proofErr w:type="spellEnd"/>
      <w:r>
        <w:t>, H.</w:t>
      </w:r>
      <w:r w:rsidR="00AF2382">
        <w:t xml:space="preserve"> Rodrig</w:t>
      </w:r>
      <w:r>
        <w:t>uez, J. Cromer</w:t>
      </w:r>
    </w:p>
    <w:p w14:paraId="768503AD" w14:textId="346E6D64" w:rsidR="00176D9C" w:rsidRDefault="00E84A83" w:rsidP="00176D9C">
      <w:pPr>
        <w:jc w:val="center"/>
      </w:pPr>
      <w:del w:id="0" w:author="John Cromer" w:date="2013-07-26T17:45:00Z">
        <w:r w:rsidDel="0025516A">
          <w:delText>January 21, 2013</w:delText>
        </w:r>
      </w:del>
      <w:ins w:id="1" w:author="John Cromer" w:date="2013-07-26T17:45:00Z">
        <w:r w:rsidR="0025516A">
          <w:t>July 26,2013</w:t>
        </w:r>
      </w:ins>
      <w:bookmarkStart w:id="2" w:name="_GoBack"/>
      <w:bookmarkEnd w:id="2"/>
    </w:p>
    <w:p w14:paraId="67EB0C84" w14:textId="0155A5C9" w:rsidR="00AF2382" w:rsidRPr="00751223" w:rsidRDefault="00751223" w:rsidP="00176D9C">
      <w:pPr>
        <w:jc w:val="center"/>
        <w:rPr>
          <w:b/>
          <w:sz w:val="28"/>
        </w:rPr>
      </w:pPr>
      <w:r w:rsidRPr="00751223">
        <w:rPr>
          <w:b/>
          <w:sz w:val="28"/>
        </w:rPr>
        <w:t>DRAFT</w:t>
      </w:r>
      <w:r w:rsidR="00AF2382" w:rsidRPr="00751223">
        <w:rPr>
          <w:b/>
          <w:sz w:val="28"/>
        </w:rPr>
        <w:t xml:space="preserve"> Version 0.1</w:t>
      </w:r>
      <w:ins w:id="3" w:author="John Cromer" w:date="2013-07-26T17:44:00Z">
        <w:r w:rsidR="0025516A">
          <w:rPr>
            <w:b/>
            <w:sz w:val="28"/>
          </w:rPr>
          <w:t>4</w:t>
        </w:r>
      </w:ins>
      <w:r w:rsidRPr="00751223">
        <w:rPr>
          <w:b/>
          <w:sz w:val="28"/>
        </w:rPr>
        <w:t xml:space="preserve"> (outline only)</w:t>
      </w:r>
    </w:p>
    <w:p w14:paraId="3F4C09C8" w14:textId="77777777" w:rsidR="00176D9C" w:rsidRDefault="00176D9C" w:rsidP="00176D9C">
      <w:pPr>
        <w:pStyle w:val="Heading1"/>
      </w:pPr>
      <w:r>
        <w:t>Introduction</w:t>
      </w:r>
    </w:p>
    <w:p w14:paraId="632011B9" w14:textId="77777777" w:rsidR="00176D9C" w:rsidRDefault="00176D9C" w:rsidP="00176D9C">
      <w:pPr>
        <w:jc w:val="both"/>
      </w:pPr>
      <w:r>
        <w:t>The purpose of this KAON is to summarize and assess the completeness and readiness of the Near-</w:t>
      </w:r>
      <w:proofErr w:type="spellStart"/>
      <w:r>
        <w:t>InfraRed</w:t>
      </w:r>
      <w:proofErr w:type="spellEnd"/>
      <w:r>
        <w:t xml:space="preserve"> (NIR) Tip-Tilt Sensor (TTS) </w:t>
      </w:r>
      <w:proofErr w:type="spellStart"/>
      <w:r>
        <w:t>opto</w:t>
      </w:r>
      <w:proofErr w:type="spellEnd"/>
      <w:r>
        <w:t xml:space="preserve">-mechanical system </w:t>
      </w:r>
      <w:r w:rsidR="00E84A83">
        <w:t>for delivery to WM Keck Observatory in preparation of its subsequent summit installation.</w:t>
      </w:r>
    </w:p>
    <w:p w14:paraId="6054DEC4" w14:textId="77777777" w:rsidR="008E0B59" w:rsidRDefault="008E0B59" w:rsidP="00176D9C">
      <w:pPr>
        <w:jc w:val="both"/>
      </w:pPr>
    </w:p>
    <w:p w14:paraId="32F2E902" w14:textId="77777777" w:rsidR="00B46007" w:rsidRDefault="008E0B59" w:rsidP="008E0B59">
      <w:pPr>
        <w:pStyle w:val="BodyText"/>
        <w:jc w:val="both"/>
      </w:pPr>
      <w:r>
        <w:t xml:space="preserve">The </w:t>
      </w:r>
      <w:r w:rsidR="00B46007">
        <w:t>Acceptance, Integration, Test and Commissioning plan (KAON 855, section 2.1</w:t>
      </w:r>
      <w:r>
        <w:t xml:space="preserve">) states </w:t>
      </w:r>
      <w:r w:rsidR="00B46007">
        <w:t>that each NIR TTS subsystem shall include the deliverable of</w:t>
      </w:r>
    </w:p>
    <w:p w14:paraId="2BE1C978" w14:textId="77777777" w:rsidR="008E0B59" w:rsidRDefault="008E0B59" w:rsidP="008E0B59">
      <w:pPr>
        <w:pStyle w:val="BodyText"/>
        <w:jc w:val="both"/>
      </w:pPr>
      <w:r>
        <w:t>”</w:t>
      </w:r>
      <w:r w:rsidR="00B46007">
        <w:t>An acceptance review document including:</w:t>
      </w:r>
    </w:p>
    <w:p w14:paraId="0FFACEF9" w14:textId="77777777" w:rsidR="00B46007" w:rsidRDefault="00B46007" w:rsidP="00B46007">
      <w:pPr>
        <w:pStyle w:val="BodyText"/>
        <w:numPr>
          <w:ilvl w:val="0"/>
          <w:numId w:val="8"/>
        </w:numPr>
        <w:jc w:val="both"/>
      </w:pPr>
      <w:r>
        <w:t>Compliance matrix for function requirements</w:t>
      </w:r>
    </w:p>
    <w:p w14:paraId="23E2D9C9" w14:textId="77777777" w:rsidR="00B46007" w:rsidRDefault="00B46007" w:rsidP="00B46007">
      <w:pPr>
        <w:pStyle w:val="BodyText"/>
        <w:numPr>
          <w:ilvl w:val="0"/>
          <w:numId w:val="8"/>
        </w:numPr>
        <w:jc w:val="both"/>
      </w:pPr>
      <w:r>
        <w:t>Compliance matrix for interface requirements</w:t>
      </w:r>
    </w:p>
    <w:p w14:paraId="50C9B7C1" w14:textId="77777777" w:rsidR="00B46007" w:rsidRDefault="00B46007" w:rsidP="00B46007">
      <w:pPr>
        <w:pStyle w:val="BodyText"/>
        <w:numPr>
          <w:ilvl w:val="0"/>
          <w:numId w:val="8"/>
        </w:numPr>
        <w:jc w:val="both"/>
      </w:pPr>
      <w:r>
        <w:t>Compliance matrix for system requirements</w:t>
      </w:r>
    </w:p>
    <w:p w14:paraId="659B48BE" w14:textId="77777777" w:rsidR="00B46007" w:rsidRDefault="00B46007" w:rsidP="00B46007">
      <w:pPr>
        <w:pStyle w:val="BodyText"/>
        <w:numPr>
          <w:ilvl w:val="0"/>
          <w:numId w:val="8"/>
        </w:numPr>
        <w:jc w:val="both"/>
      </w:pPr>
      <w:r>
        <w:t>Documentation to support the requirements and interface compliance</w:t>
      </w:r>
      <w:r w:rsidR="00AF2382">
        <w:t>”</w:t>
      </w:r>
    </w:p>
    <w:p w14:paraId="114294DE" w14:textId="77777777" w:rsidR="00B46007" w:rsidRDefault="00B46007" w:rsidP="008E0B59">
      <w:pPr>
        <w:pStyle w:val="BodyText"/>
        <w:jc w:val="both"/>
      </w:pPr>
      <w:r>
        <w:t xml:space="preserve">This document constitutes this deliverable for the Caltech deliverable components of the Camera subsystem consisting of the following </w:t>
      </w:r>
      <w:r>
        <w:rPr>
          <w:i/>
        </w:rPr>
        <w:t xml:space="preserve">excluding the Filter Changer </w:t>
      </w:r>
      <w:r>
        <w:t>component which is provided by WKMO:</w:t>
      </w:r>
    </w:p>
    <w:p w14:paraId="4255B515" w14:textId="77777777" w:rsidR="00B57B8E" w:rsidRPr="00B57B8E" w:rsidRDefault="00B57B8E" w:rsidP="008E0B59">
      <w:pPr>
        <w:pStyle w:val="BodyText"/>
        <w:jc w:val="both"/>
        <w:rPr>
          <w:sz w:val="2"/>
        </w:rPr>
      </w:pPr>
    </w:p>
    <w:p w14:paraId="6D10B573" w14:textId="77777777" w:rsidR="00B46007" w:rsidRDefault="00B46007" w:rsidP="00B46007">
      <w:pPr>
        <w:pStyle w:val="BodyText"/>
        <w:jc w:val="center"/>
      </w:pPr>
      <w:r>
        <w:rPr>
          <w:noProof/>
        </w:rPr>
        <w:drawing>
          <wp:inline distT="0" distB="0" distL="0" distR="0" wp14:anchorId="19896386" wp14:editId="46BBD88E">
            <wp:extent cx="1352550"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52550" cy="1123950"/>
                    </a:xfrm>
                    <a:prstGeom prst="rect">
                      <a:avLst/>
                    </a:prstGeom>
                  </pic:spPr>
                </pic:pic>
              </a:graphicData>
            </a:graphic>
          </wp:inline>
        </w:drawing>
      </w:r>
    </w:p>
    <w:p w14:paraId="350E0047" w14:textId="77777777" w:rsidR="00AF2382" w:rsidRDefault="005C200C" w:rsidP="00AF2382">
      <w:pPr>
        <w:pStyle w:val="Heading1"/>
      </w:pPr>
      <w:r>
        <w:t>Report Organization</w:t>
      </w:r>
    </w:p>
    <w:p w14:paraId="752D753D" w14:textId="77777777" w:rsidR="00F34273" w:rsidRDefault="00D31392" w:rsidP="008E0B59">
      <w:pPr>
        <w:pStyle w:val="BodyText"/>
        <w:jc w:val="both"/>
      </w:pPr>
      <w:r>
        <w:t>We choose to organize this document according to broad areas of requirements compliance as follows:</w:t>
      </w:r>
    </w:p>
    <w:p w14:paraId="6BF79001" w14:textId="77777777" w:rsidR="00F34273" w:rsidRDefault="00D31392" w:rsidP="0087719E">
      <w:pPr>
        <w:pStyle w:val="BodyText"/>
        <w:ind w:firstLine="720"/>
        <w:jc w:val="both"/>
      </w:pPr>
      <w:r>
        <w:t>Section</w:t>
      </w:r>
      <w:r w:rsidR="00F34273">
        <w:t xml:space="preserve"> </w:t>
      </w:r>
      <w:r w:rsidR="00F34273">
        <w:fldChar w:fldCharType="begin"/>
      </w:r>
      <w:r w:rsidR="00F34273">
        <w:instrText xml:space="preserve"> REF _Ref346545537 \r \h </w:instrText>
      </w:r>
      <w:r w:rsidR="00F34273">
        <w:fldChar w:fldCharType="separate"/>
      </w:r>
      <w:proofErr w:type="gramStart"/>
      <w:r w:rsidR="0092475A">
        <w:t>3</w:t>
      </w:r>
      <w:r w:rsidR="00F34273">
        <w:fldChar w:fldCharType="end"/>
      </w:r>
      <w:r>
        <w:tab/>
      </w:r>
      <w:r w:rsidR="00F34273">
        <w:fldChar w:fldCharType="begin"/>
      </w:r>
      <w:r w:rsidR="00F34273">
        <w:instrText xml:space="preserve"> REF _Ref346545537 \h </w:instrText>
      </w:r>
      <w:r w:rsidR="00F34273">
        <w:fldChar w:fldCharType="separate"/>
      </w:r>
      <w:r w:rsidR="0092475A">
        <w:t>System Description Summary</w:t>
      </w:r>
      <w:proofErr w:type="gramEnd"/>
      <w:r w:rsidR="0092475A">
        <w:t xml:space="preserve"> [</w:t>
      </w:r>
      <w:r w:rsidR="0092475A" w:rsidRPr="0092475A">
        <w:rPr>
          <w:i/>
        </w:rPr>
        <w:t>Ric</w:t>
      </w:r>
      <w:r w:rsidR="0092475A">
        <w:rPr>
          <w:i/>
        </w:rPr>
        <w:t>h]</w:t>
      </w:r>
      <w:r w:rsidR="00F34273">
        <w:fldChar w:fldCharType="end"/>
      </w:r>
    </w:p>
    <w:p w14:paraId="135C7778" w14:textId="77777777" w:rsidR="00D31392" w:rsidRPr="00D31392" w:rsidRDefault="00F34273" w:rsidP="0087719E">
      <w:pPr>
        <w:pStyle w:val="BodyText"/>
        <w:ind w:firstLine="720"/>
        <w:jc w:val="both"/>
        <w:rPr>
          <w:i/>
        </w:rPr>
      </w:pPr>
      <w:r>
        <w:t xml:space="preserve">Section </w:t>
      </w:r>
      <w:r>
        <w:fldChar w:fldCharType="begin"/>
      </w:r>
      <w:r>
        <w:instrText xml:space="preserve"> REF _Ref346545563 \n \h </w:instrText>
      </w:r>
      <w:r>
        <w:fldChar w:fldCharType="separate"/>
      </w:r>
      <w:proofErr w:type="gramStart"/>
      <w:r w:rsidR="0092475A">
        <w:t>4</w:t>
      </w:r>
      <w:r>
        <w:fldChar w:fldCharType="end"/>
      </w:r>
      <w:r>
        <w:tab/>
      </w:r>
      <w:r>
        <w:fldChar w:fldCharType="begin"/>
      </w:r>
      <w:r>
        <w:instrText xml:space="preserve"> REF _Ref346545563 \h </w:instrText>
      </w:r>
      <w:r>
        <w:fldChar w:fldCharType="separate"/>
      </w:r>
      <w:r w:rsidR="0092475A">
        <w:t>Optical</w:t>
      </w:r>
      <w:proofErr w:type="gramEnd"/>
      <w:r w:rsidR="0092475A">
        <w:t xml:space="preserve"> and Mechanical Performance [</w:t>
      </w:r>
      <w:r w:rsidR="0092475A">
        <w:rPr>
          <w:i/>
        </w:rPr>
        <w:t xml:space="preserve">Jason / Rich] </w:t>
      </w:r>
      <w:r>
        <w:fldChar w:fldCharType="end"/>
      </w:r>
    </w:p>
    <w:p w14:paraId="5D5FE8DF" w14:textId="77777777" w:rsidR="00D31392" w:rsidRPr="00D31392" w:rsidRDefault="00D31392" w:rsidP="0087719E">
      <w:pPr>
        <w:pStyle w:val="BodyText"/>
        <w:ind w:firstLine="720"/>
        <w:jc w:val="both"/>
        <w:rPr>
          <w:i/>
        </w:rPr>
      </w:pPr>
      <w:r>
        <w:t xml:space="preserve">Section </w:t>
      </w:r>
      <w:r w:rsidR="00F34273">
        <w:fldChar w:fldCharType="begin"/>
      </w:r>
      <w:r w:rsidR="00F34273">
        <w:instrText xml:space="preserve"> REF _Ref346545639 \r \h </w:instrText>
      </w:r>
      <w:r w:rsidR="00F34273">
        <w:fldChar w:fldCharType="separate"/>
      </w:r>
      <w:proofErr w:type="gramStart"/>
      <w:r w:rsidR="0092475A">
        <w:t>5</w:t>
      </w:r>
      <w:r w:rsidR="00F34273">
        <w:fldChar w:fldCharType="end"/>
      </w:r>
      <w:r>
        <w:tab/>
      </w:r>
      <w:r w:rsidR="00F34273">
        <w:fldChar w:fldCharType="begin"/>
      </w:r>
      <w:r w:rsidR="00F34273">
        <w:instrText xml:space="preserve"> REF _Ref346545639 \h </w:instrText>
      </w:r>
      <w:r w:rsidR="00F34273">
        <w:fldChar w:fldCharType="separate"/>
      </w:r>
      <w:r w:rsidR="0092475A">
        <w:t>Thermal Performance</w:t>
      </w:r>
      <w:proofErr w:type="gramEnd"/>
      <w:r w:rsidR="0092475A">
        <w:t xml:space="preserve">  </w:t>
      </w:r>
      <w:r w:rsidR="0092475A">
        <w:rPr>
          <w:i/>
        </w:rPr>
        <w:t>[Roger / Hector]</w:t>
      </w:r>
      <w:r w:rsidR="00F34273">
        <w:fldChar w:fldCharType="end"/>
      </w:r>
    </w:p>
    <w:p w14:paraId="43758848" w14:textId="77777777" w:rsidR="00822B8C" w:rsidRPr="00D31392" w:rsidRDefault="00822B8C" w:rsidP="00822B8C">
      <w:pPr>
        <w:pStyle w:val="BodyText"/>
        <w:ind w:firstLine="720"/>
        <w:jc w:val="both"/>
        <w:rPr>
          <w:i/>
        </w:rPr>
      </w:pPr>
      <w:r>
        <w:t xml:space="preserve">Section </w:t>
      </w:r>
      <w:r>
        <w:fldChar w:fldCharType="begin"/>
      </w:r>
      <w:r>
        <w:instrText xml:space="preserve"> REF _Ref346546428 \r \h </w:instrText>
      </w:r>
      <w:r>
        <w:fldChar w:fldCharType="separate"/>
      </w:r>
      <w:r w:rsidR="0092475A">
        <w:t>6</w:t>
      </w:r>
      <w:r>
        <w:fldChar w:fldCharType="end"/>
      </w:r>
      <w:r>
        <w:tab/>
      </w:r>
      <w:r>
        <w:fldChar w:fldCharType="begin"/>
      </w:r>
      <w:r>
        <w:instrText xml:space="preserve"> REF _Ref346546428 \h </w:instrText>
      </w:r>
      <w:r>
        <w:fldChar w:fldCharType="separate"/>
      </w:r>
      <w:r w:rsidR="0092475A">
        <w:t>Electronics Performance [</w:t>
      </w:r>
      <w:r w:rsidR="0092475A">
        <w:rPr>
          <w:i/>
        </w:rPr>
        <w:t>Roger]</w:t>
      </w:r>
      <w:r>
        <w:fldChar w:fldCharType="end"/>
      </w:r>
      <w:r>
        <w:t xml:space="preserve"> </w:t>
      </w:r>
    </w:p>
    <w:p w14:paraId="0EFA00C2" w14:textId="77777777" w:rsidR="00D31392" w:rsidRDefault="00D31392" w:rsidP="0087719E">
      <w:pPr>
        <w:pStyle w:val="BodyText"/>
        <w:ind w:firstLine="720"/>
        <w:jc w:val="both"/>
        <w:rPr>
          <w:i/>
        </w:rPr>
      </w:pPr>
      <w:r>
        <w:t xml:space="preserve">Section </w:t>
      </w:r>
      <w:r w:rsidR="00F34273">
        <w:fldChar w:fldCharType="begin"/>
      </w:r>
      <w:r w:rsidR="00F34273">
        <w:instrText xml:space="preserve"> REF _Ref346545700 \n \h </w:instrText>
      </w:r>
      <w:r w:rsidR="00F34273">
        <w:fldChar w:fldCharType="separate"/>
      </w:r>
      <w:proofErr w:type="gramStart"/>
      <w:r w:rsidR="0092475A">
        <w:t>7</w:t>
      </w:r>
      <w:r w:rsidR="00F34273">
        <w:fldChar w:fldCharType="end"/>
      </w:r>
      <w:r>
        <w:tab/>
      </w:r>
      <w:r w:rsidR="00F34273">
        <w:fldChar w:fldCharType="begin"/>
      </w:r>
      <w:r w:rsidR="00F34273">
        <w:instrText xml:space="preserve"> REF _Ref346545700 \h </w:instrText>
      </w:r>
      <w:r w:rsidR="00F34273">
        <w:fldChar w:fldCharType="separate"/>
      </w:r>
      <w:r w:rsidR="0092475A">
        <w:t>Detector Performance</w:t>
      </w:r>
      <w:proofErr w:type="gramEnd"/>
      <w:r w:rsidR="0092475A">
        <w:t xml:space="preserve"> </w:t>
      </w:r>
      <w:r w:rsidR="0092475A">
        <w:rPr>
          <w:i/>
        </w:rPr>
        <w:t>[Dave / John]</w:t>
      </w:r>
      <w:r w:rsidR="00F34273">
        <w:fldChar w:fldCharType="end"/>
      </w:r>
      <w:r>
        <w:t xml:space="preserve">  </w:t>
      </w:r>
    </w:p>
    <w:p w14:paraId="27FBDAB6" w14:textId="77777777" w:rsidR="00D31392" w:rsidRDefault="00D31392" w:rsidP="0087719E">
      <w:pPr>
        <w:pStyle w:val="BodyText"/>
        <w:ind w:firstLine="720"/>
        <w:jc w:val="both"/>
      </w:pPr>
      <w:r>
        <w:t xml:space="preserve">Section </w:t>
      </w:r>
      <w:r w:rsidR="00F34273">
        <w:fldChar w:fldCharType="begin"/>
      </w:r>
      <w:r w:rsidR="00F34273">
        <w:instrText xml:space="preserve"> REF _Ref346545708 \n \h </w:instrText>
      </w:r>
      <w:r w:rsidR="00F34273">
        <w:fldChar w:fldCharType="separate"/>
      </w:r>
      <w:proofErr w:type="gramStart"/>
      <w:r w:rsidR="0092475A">
        <w:t>8</w:t>
      </w:r>
      <w:r w:rsidR="00F34273">
        <w:fldChar w:fldCharType="end"/>
      </w:r>
      <w:r>
        <w:tab/>
      </w:r>
      <w:r w:rsidR="00F34273">
        <w:fldChar w:fldCharType="begin"/>
      </w:r>
      <w:r w:rsidR="00F34273">
        <w:instrText xml:space="preserve"> REF _Ref346545708 \h </w:instrText>
      </w:r>
      <w:r w:rsidR="00F34273">
        <w:fldChar w:fldCharType="separate"/>
      </w:r>
      <w:r w:rsidR="0092475A">
        <w:t>Software Performance</w:t>
      </w:r>
      <w:proofErr w:type="gramEnd"/>
      <w:r w:rsidR="0092475A">
        <w:t xml:space="preserve"> </w:t>
      </w:r>
      <w:r w:rsidR="0092475A">
        <w:rPr>
          <w:i/>
        </w:rPr>
        <w:t>[Dave / John]</w:t>
      </w:r>
      <w:r w:rsidR="00F34273">
        <w:fldChar w:fldCharType="end"/>
      </w:r>
      <w:r>
        <w:t xml:space="preserve"> </w:t>
      </w:r>
    </w:p>
    <w:p w14:paraId="04022F7E" w14:textId="77777777" w:rsidR="005B20F1" w:rsidRDefault="005B20F1" w:rsidP="0087719E">
      <w:pPr>
        <w:pStyle w:val="BodyText"/>
        <w:ind w:firstLine="720"/>
        <w:jc w:val="both"/>
        <w:rPr>
          <w:i/>
        </w:rPr>
      </w:pPr>
      <w:r>
        <w:t xml:space="preserve">Section </w:t>
      </w:r>
      <w:r>
        <w:fldChar w:fldCharType="begin"/>
      </w:r>
      <w:r>
        <w:instrText xml:space="preserve"> REF _Ref346547758 \n \h </w:instrText>
      </w:r>
      <w:r>
        <w:fldChar w:fldCharType="separate"/>
      </w:r>
      <w:proofErr w:type="gramStart"/>
      <w:r>
        <w:t>9</w:t>
      </w:r>
      <w:r>
        <w:fldChar w:fldCharType="end"/>
      </w:r>
      <w:r>
        <w:tab/>
      </w:r>
      <w:r>
        <w:fldChar w:fldCharType="begin"/>
      </w:r>
      <w:r>
        <w:instrText xml:space="preserve"> REF _Ref346547758 \h </w:instrText>
      </w:r>
      <w:r>
        <w:fldChar w:fldCharType="separate"/>
      </w:r>
      <w:r>
        <w:t>Shipping Readiness</w:t>
      </w:r>
      <w:proofErr w:type="gramEnd"/>
      <w:r>
        <w:t xml:space="preserve"> [</w:t>
      </w:r>
      <w:r>
        <w:rPr>
          <w:i/>
        </w:rPr>
        <w:t>Hector</w:t>
      </w:r>
      <w:r>
        <w:t>]</w:t>
      </w:r>
      <w:r>
        <w:fldChar w:fldCharType="end"/>
      </w:r>
    </w:p>
    <w:p w14:paraId="62E4B12A" w14:textId="77777777" w:rsidR="00D31392" w:rsidRPr="00D31392" w:rsidRDefault="00D31392" w:rsidP="008E0B59">
      <w:pPr>
        <w:pStyle w:val="BodyText"/>
        <w:jc w:val="both"/>
      </w:pPr>
      <w:r>
        <w:t>We include the formal compliance matrices as Appendices to this document and reference their corresponding technical subsection for each of cross-referencing.</w:t>
      </w:r>
    </w:p>
    <w:p w14:paraId="7A6D8187" w14:textId="77777777" w:rsidR="008A54F3" w:rsidRDefault="008A54F3" w:rsidP="008E0B59">
      <w:pPr>
        <w:pStyle w:val="BodyText"/>
        <w:jc w:val="both"/>
      </w:pPr>
      <w:r>
        <w:t xml:space="preserve">The following items are not ready for </w:t>
      </w:r>
      <w:r w:rsidR="005C200C">
        <w:t>shipment to WMKO, accompanied by a suggested course of action to bring each to shipment readiness:</w:t>
      </w:r>
    </w:p>
    <w:p w14:paraId="560F201D" w14:textId="77777777" w:rsidR="005C200C" w:rsidRPr="005C200C" w:rsidRDefault="005C200C" w:rsidP="005C200C">
      <w:pPr>
        <w:pStyle w:val="BodyText"/>
        <w:numPr>
          <w:ilvl w:val="0"/>
          <w:numId w:val="11"/>
        </w:numPr>
        <w:jc w:val="both"/>
      </w:pPr>
      <w:r>
        <w:rPr>
          <w:i/>
        </w:rPr>
        <w:lastRenderedPageBreak/>
        <w:t>Pre-ship Exception #1:  [status and proposed plan]</w:t>
      </w:r>
    </w:p>
    <w:p w14:paraId="1D4FCCFB" w14:textId="77777777" w:rsidR="005C200C" w:rsidRDefault="005C200C" w:rsidP="005C200C">
      <w:pPr>
        <w:pStyle w:val="BodyText"/>
        <w:numPr>
          <w:ilvl w:val="0"/>
          <w:numId w:val="11"/>
        </w:numPr>
        <w:jc w:val="both"/>
      </w:pPr>
      <w:r>
        <w:rPr>
          <w:i/>
        </w:rPr>
        <w:t xml:space="preserve">Pre-ship Exception #2 </w:t>
      </w:r>
      <w:proofErr w:type="gramStart"/>
      <w:r>
        <w:rPr>
          <w:i/>
        </w:rPr>
        <w:t>[ status</w:t>
      </w:r>
      <w:proofErr w:type="gramEnd"/>
      <w:r>
        <w:rPr>
          <w:i/>
        </w:rPr>
        <w:t xml:space="preserve"> and proposed plan]</w:t>
      </w:r>
    </w:p>
    <w:p w14:paraId="197787DC" w14:textId="77777777" w:rsidR="00176D9C" w:rsidRDefault="00A24640" w:rsidP="00176D9C">
      <w:pPr>
        <w:pStyle w:val="Heading1"/>
      </w:pPr>
      <w:bookmarkStart w:id="4" w:name="_Ref346545537"/>
      <w:r>
        <w:t>System Description Summar</w:t>
      </w:r>
      <w:r w:rsidR="0092475A">
        <w:t>y [</w:t>
      </w:r>
      <w:r w:rsidR="0092475A" w:rsidRPr="0092475A">
        <w:rPr>
          <w:i/>
        </w:rPr>
        <w:t>Ric</w:t>
      </w:r>
      <w:r w:rsidR="0092475A">
        <w:rPr>
          <w:i/>
        </w:rPr>
        <w:t>h]</w:t>
      </w:r>
      <w:bookmarkEnd w:id="4"/>
    </w:p>
    <w:p w14:paraId="19A3D220" w14:textId="77777777" w:rsidR="00D31392" w:rsidRDefault="00D31392" w:rsidP="00D31392">
      <w:pPr>
        <w:jc w:val="both"/>
      </w:pPr>
      <w:r>
        <w:t xml:space="preserve">For reference, the mechanical configuration of the NIR TTS is shown in </w:t>
      </w:r>
      <w:r w:rsidR="00176D9C">
        <w:fldChar w:fldCharType="begin"/>
      </w:r>
      <w:r w:rsidR="00176D9C">
        <w:instrText xml:space="preserve"> REF _Ref332639982 \h </w:instrText>
      </w:r>
      <w:r w:rsidR="00EC50B0">
        <w:instrText xml:space="preserve"> \* MERGEFORMAT </w:instrText>
      </w:r>
      <w:r w:rsidR="00176D9C">
        <w:fldChar w:fldCharType="separate"/>
      </w:r>
      <w:r w:rsidR="00F8723A">
        <w:t xml:space="preserve">Figure </w:t>
      </w:r>
      <w:r w:rsidR="00F8723A">
        <w:rPr>
          <w:noProof/>
        </w:rPr>
        <w:t>1</w:t>
      </w:r>
      <w:r w:rsidR="00176D9C">
        <w:fldChar w:fldCharType="end"/>
      </w:r>
      <w:r w:rsidR="00176D9C">
        <w:t xml:space="preserve">. </w:t>
      </w:r>
    </w:p>
    <w:p w14:paraId="3CC0C8E0" w14:textId="77777777" w:rsidR="00D31392" w:rsidRDefault="00D31392" w:rsidP="00D31392">
      <w:pPr>
        <w:jc w:val="both"/>
      </w:pPr>
    </w:p>
    <w:p w14:paraId="4AE71C81" w14:textId="77777777" w:rsidR="00176D9C" w:rsidRPr="00176D9C" w:rsidRDefault="00A24640" w:rsidP="00D31392">
      <w:pPr>
        <w:jc w:val="both"/>
      </w:pPr>
      <w:r>
        <w:rPr>
          <w:i/>
        </w:rPr>
        <w:t xml:space="preserve">Add high-level </w:t>
      </w:r>
      <w:r w:rsidR="00D31392">
        <w:rPr>
          <w:i/>
        </w:rPr>
        <w:t>description of key elements of this Figure.</w:t>
      </w:r>
      <w:r w:rsidR="00176D9C">
        <w:t xml:space="preserve"> </w:t>
      </w:r>
    </w:p>
    <w:p w14:paraId="1F3D669E" w14:textId="77777777" w:rsidR="00176D9C" w:rsidRDefault="00176D9C" w:rsidP="00EC50B0">
      <w:pPr>
        <w:jc w:val="both"/>
      </w:pPr>
    </w:p>
    <w:p w14:paraId="11968881" w14:textId="77777777" w:rsidR="00176D9C" w:rsidRDefault="005F62B1" w:rsidP="005F62B1">
      <w:pPr>
        <w:keepNext/>
      </w:pPr>
      <w:r>
        <w:rPr>
          <w:noProof/>
        </w:rPr>
        <w:drawing>
          <wp:inline distT="0" distB="0" distL="0" distR="0" wp14:anchorId="2F6FA75D" wp14:editId="69746436">
            <wp:extent cx="5476875" cy="5466573"/>
            <wp:effectExtent l="5398"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5486400" cy="5476080"/>
                    </a:xfrm>
                    <a:prstGeom prst="rect">
                      <a:avLst/>
                    </a:prstGeom>
                    <a:noFill/>
                    <a:ln>
                      <a:noFill/>
                    </a:ln>
                  </pic:spPr>
                </pic:pic>
              </a:graphicData>
            </a:graphic>
          </wp:inline>
        </w:drawing>
      </w:r>
    </w:p>
    <w:p w14:paraId="56FF6CD1" w14:textId="77777777" w:rsidR="00176D9C" w:rsidRDefault="00176D9C" w:rsidP="00176D9C">
      <w:pPr>
        <w:jc w:val="center"/>
      </w:pPr>
      <w:bookmarkStart w:id="5" w:name="_Ref332639982"/>
      <w:r>
        <w:t xml:space="preserve">Figure </w:t>
      </w:r>
      <w:r w:rsidR="0025516A">
        <w:fldChar w:fldCharType="begin"/>
      </w:r>
      <w:r w:rsidR="0025516A">
        <w:instrText xml:space="preserve"> SEQ Figure \* ARABIC </w:instrText>
      </w:r>
      <w:r w:rsidR="0025516A">
        <w:fldChar w:fldCharType="separate"/>
      </w:r>
      <w:r w:rsidR="002B6649">
        <w:rPr>
          <w:noProof/>
        </w:rPr>
        <w:t>1</w:t>
      </w:r>
      <w:r w:rsidR="0025516A">
        <w:rPr>
          <w:noProof/>
        </w:rPr>
        <w:fldChar w:fldCharType="end"/>
      </w:r>
      <w:bookmarkEnd w:id="5"/>
      <w:r>
        <w:t xml:space="preserve">: </w:t>
      </w:r>
      <w:r w:rsidR="00D31392">
        <w:t>NIR TTS Mechanical Overview</w:t>
      </w:r>
      <w:r w:rsidR="005F62B1">
        <w:t xml:space="preserve"> (from KAON 890)</w:t>
      </w:r>
    </w:p>
    <w:p w14:paraId="1FFE715C" w14:textId="77777777" w:rsidR="006F6465" w:rsidRDefault="006F6465" w:rsidP="00176D9C">
      <w:pPr>
        <w:jc w:val="center"/>
      </w:pPr>
    </w:p>
    <w:p w14:paraId="7F4F8B51" w14:textId="77777777" w:rsidR="00A24640" w:rsidRPr="00A24640" w:rsidRDefault="00A24640" w:rsidP="00A24640">
      <w:r>
        <w:t xml:space="preserve">For additional detail pertaining to the </w:t>
      </w:r>
      <w:proofErr w:type="spellStart"/>
      <w:r>
        <w:t>opto</w:t>
      </w:r>
      <w:proofErr w:type="spellEnd"/>
      <w:r>
        <w:t xml:space="preserve">-mechanical design details of the NIR TTS see KAON 892 Optical Design and KAON </w:t>
      </w:r>
      <w:r w:rsidR="005F62B1">
        <w:t>890</w:t>
      </w:r>
      <w:r>
        <w:t xml:space="preserve"> </w:t>
      </w:r>
      <w:r w:rsidR="005F62B1">
        <w:t xml:space="preserve">Camera </w:t>
      </w:r>
      <w:proofErr w:type="spellStart"/>
      <w:r w:rsidR="005F62B1">
        <w:t>Opto</w:t>
      </w:r>
      <w:proofErr w:type="spellEnd"/>
      <w:r w:rsidR="005F62B1">
        <w:t>-</w:t>
      </w:r>
      <w:r>
        <w:t>Mechanical Design, which have been updated to accurately reflect the as-built system design (</w:t>
      </w:r>
      <w:r>
        <w:rPr>
          <w:i/>
        </w:rPr>
        <w:t>XXX confirm this</w:t>
      </w:r>
      <w:r>
        <w:t>).</w:t>
      </w:r>
    </w:p>
    <w:p w14:paraId="29A0ABC5" w14:textId="77777777" w:rsidR="00F34273" w:rsidRDefault="00F34273" w:rsidP="00F34273">
      <w:bookmarkStart w:id="6" w:name="_Ref280707869"/>
    </w:p>
    <w:p w14:paraId="13EA7C76" w14:textId="77777777" w:rsidR="006F6465" w:rsidRPr="002D00FA" w:rsidRDefault="006F6465" w:rsidP="002D00FA">
      <w:pPr>
        <w:jc w:val="center"/>
        <w:rPr>
          <w:i/>
        </w:rPr>
      </w:pPr>
      <w:r>
        <w:t xml:space="preserve">Table </w:t>
      </w:r>
      <w:r w:rsidR="0025516A">
        <w:fldChar w:fldCharType="begin"/>
      </w:r>
      <w:r w:rsidR="0025516A">
        <w:instrText xml:space="preserve"> SEQ Table \* ARABIC </w:instrText>
      </w:r>
      <w:r w:rsidR="0025516A">
        <w:fldChar w:fldCharType="separate"/>
      </w:r>
      <w:r w:rsidR="002D00FA">
        <w:rPr>
          <w:noProof/>
        </w:rPr>
        <w:t>1</w:t>
      </w:r>
      <w:r w:rsidR="0025516A">
        <w:rPr>
          <w:noProof/>
        </w:rPr>
        <w:fldChar w:fldCharType="end"/>
      </w:r>
      <w:bookmarkEnd w:id="6"/>
      <w:r>
        <w:t xml:space="preserve">: </w:t>
      </w:r>
      <w:r w:rsidR="00A24640">
        <w:t>XXX</w:t>
      </w:r>
      <w:r w:rsidR="002D00FA">
        <w:t xml:space="preserve"> </w:t>
      </w:r>
      <w:r w:rsidR="002D00FA">
        <w:rPr>
          <w:i/>
        </w:rPr>
        <w:t>Insert table above</w:t>
      </w:r>
    </w:p>
    <w:p w14:paraId="25B570D1" w14:textId="77777777" w:rsidR="00746760" w:rsidRDefault="00A24640" w:rsidP="00EC50B0">
      <w:pPr>
        <w:pStyle w:val="Heading1"/>
      </w:pPr>
      <w:bookmarkStart w:id="7" w:name="_Ref346545563"/>
      <w:r>
        <w:lastRenderedPageBreak/>
        <w:t xml:space="preserve">Optical and </w:t>
      </w:r>
      <w:r w:rsidR="0087719E">
        <w:t>Mechanical P</w:t>
      </w:r>
      <w:r>
        <w:t>erformanc</w:t>
      </w:r>
      <w:r w:rsidR="00385BC5">
        <w:t>e [</w:t>
      </w:r>
      <w:r w:rsidR="00385BC5">
        <w:rPr>
          <w:i/>
        </w:rPr>
        <w:t xml:space="preserve">Jason / Rich] </w:t>
      </w:r>
      <w:bookmarkEnd w:id="7"/>
      <w:r w:rsidR="00385BC5">
        <w:t xml:space="preserve"> </w:t>
      </w:r>
    </w:p>
    <w:p w14:paraId="3CB5D360" w14:textId="77777777" w:rsidR="008E0B59" w:rsidRPr="00B57B8E" w:rsidRDefault="00B57B8E" w:rsidP="00746760">
      <w:pPr>
        <w:pStyle w:val="BodyText"/>
        <w:jc w:val="both"/>
        <w:rPr>
          <w:i/>
        </w:rPr>
      </w:pPr>
      <w:r>
        <w:rPr>
          <w:i/>
        </w:rPr>
        <w:t>[XXX Add possible introduction to key issues discovered / resolved / or remaining relevant to the readiness of the NIR TTS].</w:t>
      </w:r>
    </w:p>
    <w:p w14:paraId="267ACE5D" w14:textId="77777777" w:rsidR="00F34273" w:rsidRDefault="00F34273" w:rsidP="00F34273">
      <w:pPr>
        <w:pStyle w:val="Heading1"/>
        <w:numPr>
          <w:ilvl w:val="1"/>
          <w:numId w:val="1"/>
        </w:numPr>
      </w:pPr>
      <w:r>
        <w:t>Functional Compliance</w:t>
      </w:r>
    </w:p>
    <w:p w14:paraId="504B7A02" w14:textId="77777777" w:rsidR="0007205A" w:rsidRDefault="0007205A" w:rsidP="0007205A">
      <w:pPr>
        <w:spacing w:after="120"/>
        <w:jc w:val="both"/>
      </w:pPr>
      <w:r>
        <w:t>The following critical dimensions were verified to ensure that the NIR TTS camera would not interfere mechanically or optically when installed on the AO bench:</w:t>
      </w:r>
    </w:p>
    <w:p w14:paraId="7A948FB7" w14:textId="77777777" w:rsidR="00B57B8E" w:rsidRPr="00B57B8E" w:rsidRDefault="00B57B8E" w:rsidP="00B57B8E">
      <w:pPr>
        <w:pStyle w:val="ListParagraph"/>
        <w:numPr>
          <w:ilvl w:val="0"/>
          <w:numId w:val="7"/>
        </w:numPr>
        <w:rPr>
          <w:i/>
        </w:rPr>
      </w:pPr>
      <w:r>
        <w:rPr>
          <w:i/>
        </w:rPr>
        <w:t>Requirement #XXX</w:t>
      </w:r>
    </w:p>
    <w:p w14:paraId="305A5C63" w14:textId="77777777" w:rsidR="00B57B8E" w:rsidRDefault="00B57B8E" w:rsidP="00B57B8E">
      <w:pPr>
        <w:pStyle w:val="ListParagraph"/>
      </w:pPr>
    </w:p>
    <w:p w14:paraId="15971404" w14:textId="77777777" w:rsidR="00B57B8E" w:rsidRDefault="00B57B8E" w:rsidP="00B57B8E">
      <w:pPr>
        <w:pStyle w:val="ListParagraph"/>
      </w:pPr>
      <w:r>
        <w:t>Measured Performance:</w:t>
      </w:r>
    </w:p>
    <w:p w14:paraId="5FE78CF5" w14:textId="77777777" w:rsidR="00B57B8E" w:rsidRPr="00B57B8E" w:rsidRDefault="00B57B8E" w:rsidP="00B57B8E">
      <w:pPr>
        <w:pStyle w:val="ListParagraph"/>
        <w:numPr>
          <w:ilvl w:val="1"/>
          <w:numId w:val="7"/>
        </w:numPr>
        <w:rPr>
          <w:i/>
        </w:rPr>
      </w:pPr>
      <w:r w:rsidRPr="00B57B8E">
        <w:rPr>
          <w:i/>
        </w:rPr>
        <w:t>We measured…</w:t>
      </w:r>
    </w:p>
    <w:p w14:paraId="511772FD" w14:textId="77777777" w:rsidR="00B57B8E" w:rsidRDefault="00B57B8E" w:rsidP="00B57B8E">
      <w:pPr>
        <w:pStyle w:val="ListParagraph"/>
      </w:pPr>
    </w:p>
    <w:p w14:paraId="0BA3218A" w14:textId="77777777" w:rsidR="00B57B8E" w:rsidRDefault="00B57B8E" w:rsidP="00B57B8E">
      <w:pPr>
        <w:pStyle w:val="ListParagraph"/>
      </w:pPr>
      <w:r>
        <w:t xml:space="preserve">Suggested Actions: </w:t>
      </w:r>
      <w:r w:rsidRPr="00B57B8E">
        <w:rPr>
          <w:i/>
        </w:rPr>
        <w:t>None</w:t>
      </w:r>
    </w:p>
    <w:p w14:paraId="0C4A6581" w14:textId="77777777" w:rsidR="00F34273" w:rsidRDefault="00F34273" w:rsidP="00F34273">
      <w:pPr>
        <w:pStyle w:val="Heading1"/>
        <w:numPr>
          <w:ilvl w:val="1"/>
          <w:numId w:val="1"/>
        </w:numPr>
      </w:pPr>
      <w:r>
        <w:t>Interface Compliance</w:t>
      </w:r>
    </w:p>
    <w:p w14:paraId="1D24CC73" w14:textId="77777777" w:rsidR="0087719E" w:rsidRDefault="00F34273" w:rsidP="0087719E">
      <w:pPr>
        <w:pStyle w:val="Heading1"/>
        <w:numPr>
          <w:ilvl w:val="1"/>
          <w:numId w:val="1"/>
        </w:numPr>
      </w:pPr>
      <w:r>
        <w:t xml:space="preserve">System </w:t>
      </w:r>
      <w:r w:rsidR="0087719E">
        <w:t>Compliance</w:t>
      </w:r>
    </w:p>
    <w:p w14:paraId="27C40F4D" w14:textId="77777777" w:rsidR="0087719E" w:rsidRDefault="0087719E" w:rsidP="0087719E">
      <w:pPr>
        <w:pStyle w:val="Heading1"/>
        <w:numPr>
          <w:ilvl w:val="1"/>
          <w:numId w:val="1"/>
        </w:numPr>
      </w:pPr>
      <w:r>
        <w:t>As-built Documentation</w:t>
      </w:r>
    </w:p>
    <w:p w14:paraId="278BC74E" w14:textId="77777777" w:rsidR="0087719E" w:rsidRPr="0087719E" w:rsidRDefault="0087719E" w:rsidP="0087719E">
      <w:pPr>
        <w:ind w:left="360"/>
      </w:pPr>
      <w:r>
        <w:t xml:space="preserve">KAON </w:t>
      </w:r>
      <w:r w:rsidR="005F62B1">
        <w:t xml:space="preserve">890 Camera </w:t>
      </w:r>
      <w:proofErr w:type="spellStart"/>
      <w:r w:rsidR="005F62B1">
        <w:t>Opto</w:t>
      </w:r>
      <w:proofErr w:type="spellEnd"/>
      <w:r w:rsidR="005F62B1">
        <w:t xml:space="preserve">-Mechanical Design </w:t>
      </w:r>
      <w:r>
        <w:t>contains detail on the as-built mechanical design</w:t>
      </w:r>
      <w:r w:rsidR="005F62B1">
        <w:t xml:space="preserve"> of the NIR TTS Camera</w:t>
      </w:r>
      <w:r>
        <w:t>.  KAON 892 contains detail on the as-built optical design.</w:t>
      </w:r>
    </w:p>
    <w:p w14:paraId="3869B601" w14:textId="77777777" w:rsidR="00F34273" w:rsidRDefault="00F34273" w:rsidP="00F34273">
      <w:pPr>
        <w:pStyle w:val="Heading1"/>
        <w:rPr>
          <w:i/>
        </w:rPr>
      </w:pPr>
      <w:bookmarkStart w:id="8" w:name="_Ref346545639"/>
      <w:r>
        <w:t>Thermal Performanc</w:t>
      </w:r>
      <w:r w:rsidR="0007205A">
        <w:t>e</w:t>
      </w:r>
      <w:r w:rsidR="00385BC5">
        <w:t xml:space="preserve"> </w:t>
      </w:r>
      <w:r w:rsidR="00385BC5">
        <w:rPr>
          <w:i/>
        </w:rPr>
        <w:t>[Roger / Hector]</w:t>
      </w:r>
      <w:bookmarkEnd w:id="8"/>
    </w:p>
    <w:p w14:paraId="4A7826D2" w14:textId="77777777" w:rsidR="00B57B8E" w:rsidRPr="00B57B8E" w:rsidRDefault="00B57B8E" w:rsidP="00B57B8E">
      <w:r>
        <w:rPr>
          <w:i/>
        </w:rPr>
        <w:t>[XXX Add possible introduction to key issues discovered / resolved / or remaining relevant to the readiness of the NIR TTS]</w:t>
      </w:r>
    </w:p>
    <w:p w14:paraId="7E7613B0" w14:textId="77777777" w:rsidR="00D038FB" w:rsidRDefault="00D038FB" w:rsidP="00D038FB">
      <w:pPr>
        <w:pStyle w:val="Heading1"/>
        <w:numPr>
          <w:ilvl w:val="1"/>
          <w:numId w:val="1"/>
        </w:numPr>
      </w:pPr>
      <w:r>
        <w:t>Functional Compliance</w:t>
      </w:r>
    </w:p>
    <w:p w14:paraId="12DE3922" w14:textId="77777777" w:rsidR="0007205A" w:rsidRDefault="0007205A" w:rsidP="0007205A">
      <w:pPr>
        <w:spacing w:after="120"/>
      </w:pPr>
      <w:r>
        <w:t>Measurements were made in the lab to determi</w:t>
      </w:r>
      <w:r w:rsidR="002D00FA">
        <w:t>ne compliance with the following</w:t>
      </w:r>
      <w:r>
        <w:t xml:space="preserve"> thermal functional requirements</w:t>
      </w:r>
      <w:r w:rsidR="002D00FA">
        <w:t xml:space="preserve"> calling for experimental verification</w:t>
      </w:r>
      <w:r>
        <w:t>:</w:t>
      </w:r>
    </w:p>
    <w:p w14:paraId="724279EE" w14:textId="77777777" w:rsidR="00B57B8E" w:rsidRPr="00B57B8E" w:rsidRDefault="00B57B8E" w:rsidP="00B57B8E">
      <w:pPr>
        <w:pStyle w:val="ListParagraph"/>
        <w:numPr>
          <w:ilvl w:val="0"/>
          <w:numId w:val="7"/>
        </w:numPr>
        <w:rPr>
          <w:i/>
        </w:rPr>
      </w:pPr>
      <w:r>
        <w:rPr>
          <w:i/>
        </w:rPr>
        <w:t>Requirement #XXX</w:t>
      </w:r>
    </w:p>
    <w:p w14:paraId="7B4CA295" w14:textId="77777777" w:rsidR="00B57B8E" w:rsidRDefault="00B57B8E" w:rsidP="00B57B8E">
      <w:pPr>
        <w:pStyle w:val="ListParagraph"/>
      </w:pPr>
    </w:p>
    <w:p w14:paraId="46062989" w14:textId="77777777" w:rsidR="00B57B8E" w:rsidRDefault="00B57B8E" w:rsidP="00B57B8E">
      <w:pPr>
        <w:pStyle w:val="ListParagraph"/>
      </w:pPr>
      <w:r>
        <w:t>Measured Performance:</w:t>
      </w:r>
    </w:p>
    <w:p w14:paraId="75744CE6" w14:textId="77777777" w:rsidR="00B57B8E" w:rsidRPr="00B57B8E" w:rsidRDefault="00B57B8E" w:rsidP="00B57B8E">
      <w:pPr>
        <w:pStyle w:val="ListParagraph"/>
        <w:numPr>
          <w:ilvl w:val="1"/>
          <w:numId w:val="7"/>
        </w:numPr>
        <w:rPr>
          <w:i/>
        </w:rPr>
      </w:pPr>
      <w:r w:rsidRPr="00B57B8E">
        <w:rPr>
          <w:i/>
        </w:rPr>
        <w:t>We measured…</w:t>
      </w:r>
    </w:p>
    <w:p w14:paraId="09B7157C" w14:textId="77777777" w:rsidR="00B57B8E" w:rsidRDefault="00B57B8E" w:rsidP="00B57B8E">
      <w:pPr>
        <w:pStyle w:val="ListParagraph"/>
      </w:pPr>
    </w:p>
    <w:p w14:paraId="4FBFE853" w14:textId="77777777" w:rsidR="00B57B8E" w:rsidRDefault="00B57B8E" w:rsidP="00B57B8E">
      <w:pPr>
        <w:pStyle w:val="ListParagraph"/>
      </w:pPr>
      <w:r>
        <w:t xml:space="preserve">Suggested Actions: </w:t>
      </w:r>
      <w:r w:rsidRPr="00B57B8E">
        <w:rPr>
          <w:i/>
        </w:rPr>
        <w:t>None</w:t>
      </w:r>
    </w:p>
    <w:p w14:paraId="10408D6D" w14:textId="77777777" w:rsidR="00D038FB" w:rsidRDefault="00D038FB" w:rsidP="00D038FB">
      <w:pPr>
        <w:pStyle w:val="Heading1"/>
        <w:numPr>
          <w:ilvl w:val="1"/>
          <w:numId w:val="1"/>
        </w:numPr>
      </w:pPr>
      <w:r>
        <w:t>Interface Compliance</w:t>
      </w:r>
    </w:p>
    <w:p w14:paraId="177E36D6" w14:textId="77777777" w:rsidR="00D038FB" w:rsidRDefault="00D038FB" w:rsidP="00D038FB">
      <w:pPr>
        <w:pStyle w:val="Heading1"/>
        <w:numPr>
          <w:ilvl w:val="1"/>
          <w:numId w:val="1"/>
        </w:numPr>
      </w:pPr>
      <w:r>
        <w:t>System Compliance</w:t>
      </w:r>
    </w:p>
    <w:p w14:paraId="600A77F9" w14:textId="77777777" w:rsidR="0087719E" w:rsidRDefault="0087719E" w:rsidP="0087719E">
      <w:pPr>
        <w:pStyle w:val="Heading1"/>
        <w:numPr>
          <w:ilvl w:val="1"/>
          <w:numId w:val="1"/>
        </w:numPr>
      </w:pPr>
      <w:r>
        <w:t>As-built Documentation</w:t>
      </w:r>
    </w:p>
    <w:p w14:paraId="0CA96932" w14:textId="77777777" w:rsidR="0087719E" w:rsidRPr="0087719E" w:rsidRDefault="0087719E" w:rsidP="0087719E">
      <w:pPr>
        <w:ind w:left="360"/>
      </w:pPr>
      <w:r>
        <w:t xml:space="preserve">KAON </w:t>
      </w:r>
      <w:r w:rsidR="009C518C">
        <w:t>902</w:t>
      </w:r>
      <w:r>
        <w:t xml:space="preserve"> contains detail on the as-built </w:t>
      </w:r>
      <w:r w:rsidR="009C518C">
        <w:t xml:space="preserve">thermal </w:t>
      </w:r>
      <w:r>
        <w:t xml:space="preserve">design.  </w:t>
      </w:r>
      <w:r w:rsidR="009C518C">
        <w:t>KAON XXX contains detail on the Assembly and Alignment procedures including the thermal connections internal to the NIR TTS cryostat</w:t>
      </w:r>
      <w:r>
        <w:t>.</w:t>
      </w:r>
    </w:p>
    <w:p w14:paraId="5A355F8E" w14:textId="77777777" w:rsidR="00822B8C" w:rsidRDefault="00822B8C" w:rsidP="00822B8C">
      <w:pPr>
        <w:pStyle w:val="Heading1"/>
        <w:rPr>
          <w:i/>
        </w:rPr>
      </w:pPr>
      <w:bookmarkStart w:id="9" w:name="_Ref346546428"/>
      <w:r>
        <w:t>Electronics Performanc</w:t>
      </w:r>
      <w:r w:rsidR="00385BC5">
        <w:t>e [</w:t>
      </w:r>
      <w:r w:rsidR="00385BC5">
        <w:rPr>
          <w:i/>
        </w:rPr>
        <w:t>Roger]</w:t>
      </w:r>
      <w:bookmarkEnd w:id="9"/>
    </w:p>
    <w:p w14:paraId="4C9FB3DC" w14:textId="77777777" w:rsidR="00B57B8E" w:rsidRPr="00B57B8E" w:rsidRDefault="00B57B8E" w:rsidP="00B57B8E">
      <w:r>
        <w:rPr>
          <w:i/>
        </w:rPr>
        <w:t>[XXX Add possible introduction to key issues discovered / resolved / or remaining relevant to the readiness of the NIR TTS]</w:t>
      </w:r>
    </w:p>
    <w:p w14:paraId="25C3E0A1" w14:textId="77777777" w:rsidR="00822B8C" w:rsidRDefault="00822B8C" w:rsidP="00822B8C">
      <w:pPr>
        <w:pStyle w:val="Heading1"/>
        <w:numPr>
          <w:ilvl w:val="1"/>
          <w:numId w:val="1"/>
        </w:numPr>
      </w:pPr>
      <w:r>
        <w:lastRenderedPageBreak/>
        <w:t>Functional Compliance</w:t>
      </w:r>
    </w:p>
    <w:p w14:paraId="668D54EE" w14:textId="77777777" w:rsidR="00822B8C" w:rsidRDefault="00822B8C" w:rsidP="00822B8C">
      <w:pPr>
        <w:pStyle w:val="Heading1"/>
        <w:numPr>
          <w:ilvl w:val="1"/>
          <w:numId w:val="1"/>
        </w:numPr>
      </w:pPr>
      <w:r>
        <w:t>Interface Compliance</w:t>
      </w:r>
    </w:p>
    <w:p w14:paraId="5700237F" w14:textId="77777777" w:rsidR="00822B8C" w:rsidRDefault="00822B8C" w:rsidP="00822B8C">
      <w:pPr>
        <w:pStyle w:val="Heading1"/>
        <w:numPr>
          <w:ilvl w:val="1"/>
          <w:numId w:val="1"/>
        </w:numPr>
      </w:pPr>
      <w:r>
        <w:t>System Compliance</w:t>
      </w:r>
    </w:p>
    <w:p w14:paraId="3B5EB4B3" w14:textId="77777777" w:rsidR="00822B8C" w:rsidRDefault="00822B8C" w:rsidP="00822B8C">
      <w:pPr>
        <w:pStyle w:val="Heading1"/>
        <w:numPr>
          <w:ilvl w:val="1"/>
          <w:numId w:val="1"/>
        </w:numPr>
      </w:pPr>
      <w:r>
        <w:t>As-built Documentation</w:t>
      </w:r>
    </w:p>
    <w:p w14:paraId="3B4710A4" w14:textId="77777777" w:rsidR="00822B8C" w:rsidRPr="00822B8C" w:rsidRDefault="00822B8C" w:rsidP="00822B8C">
      <w:pPr>
        <w:ind w:left="360"/>
      </w:pPr>
      <w:r>
        <w:t>KAON 888 contains detail on the as-built electronics design.  KAON XXX contains detail on the Assembly and Alignment procedures including the electronics connections internal and external to the NIR TTS cryostat.</w:t>
      </w:r>
    </w:p>
    <w:p w14:paraId="305646B6" w14:textId="77777777" w:rsidR="00F34273" w:rsidRDefault="00F34273" w:rsidP="00F34273">
      <w:pPr>
        <w:pStyle w:val="Heading1"/>
        <w:rPr>
          <w:i/>
        </w:rPr>
      </w:pPr>
      <w:bookmarkStart w:id="10" w:name="_Ref346545700"/>
      <w:r>
        <w:t>Detector Performanc</w:t>
      </w:r>
      <w:r w:rsidR="00385BC5">
        <w:t xml:space="preserve">e </w:t>
      </w:r>
      <w:r w:rsidR="00385BC5">
        <w:rPr>
          <w:i/>
        </w:rPr>
        <w:t>[Dave / John]</w:t>
      </w:r>
      <w:bookmarkEnd w:id="10"/>
    </w:p>
    <w:p w14:paraId="78E37381" w14:textId="77777777" w:rsidR="00B57B8E" w:rsidRPr="00B57B8E" w:rsidRDefault="00B57B8E" w:rsidP="00B57B8E">
      <w:r>
        <w:rPr>
          <w:i/>
        </w:rPr>
        <w:t>[XXX Add possible introduction to key issues discovered / resolved / or remaining relevant to the readiness of the NIR TTS]</w:t>
      </w:r>
    </w:p>
    <w:p w14:paraId="48D30F54" w14:textId="77777777" w:rsidR="00D038FB" w:rsidRDefault="00D038FB" w:rsidP="00D038FB">
      <w:pPr>
        <w:pStyle w:val="Heading1"/>
        <w:numPr>
          <w:ilvl w:val="1"/>
          <w:numId w:val="1"/>
        </w:numPr>
      </w:pPr>
      <w:r>
        <w:t>Functional Compliance</w:t>
      </w:r>
    </w:p>
    <w:p w14:paraId="63FFDFE8" w14:textId="77777777" w:rsidR="00B57B8E" w:rsidRDefault="00B57B8E" w:rsidP="00B57B8E">
      <w:pPr>
        <w:spacing w:after="120"/>
      </w:pPr>
      <w:r>
        <w:t>Measurements were made in the lab to determine compliance with the following detector functional requirements calling for experimental verification:</w:t>
      </w:r>
    </w:p>
    <w:p w14:paraId="6A3DB1AD" w14:textId="77777777" w:rsidR="00B57B8E" w:rsidRPr="00B57B8E" w:rsidRDefault="00B57B8E" w:rsidP="00B57B8E">
      <w:pPr>
        <w:pStyle w:val="ListParagraph"/>
        <w:numPr>
          <w:ilvl w:val="0"/>
          <w:numId w:val="7"/>
        </w:numPr>
        <w:rPr>
          <w:i/>
        </w:rPr>
      </w:pPr>
      <w:r>
        <w:rPr>
          <w:i/>
        </w:rPr>
        <w:t>Requirement #XXX</w:t>
      </w:r>
    </w:p>
    <w:p w14:paraId="5BD6375A" w14:textId="77777777" w:rsidR="00B57B8E" w:rsidRDefault="00B57B8E" w:rsidP="00B57B8E">
      <w:pPr>
        <w:pStyle w:val="ListParagraph"/>
      </w:pPr>
    </w:p>
    <w:p w14:paraId="44165B0D" w14:textId="77777777" w:rsidR="00B57B8E" w:rsidRDefault="00B57B8E" w:rsidP="00B57B8E">
      <w:pPr>
        <w:pStyle w:val="ListParagraph"/>
      </w:pPr>
      <w:r>
        <w:t>Measured Performance:</w:t>
      </w:r>
    </w:p>
    <w:p w14:paraId="28AFD605" w14:textId="77777777" w:rsidR="00B57B8E" w:rsidRPr="00B57B8E" w:rsidRDefault="00B57B8E" w:rsidP="00B57B8E">
      <w:pPr>
        <w:pStyle w:val="ListParagraph"/>
        <w:numPr>
          <w:ilvl w:val="1"/>
          <w:numId w:val="7"/>
        </w:numPr>
        <w:rPr>
          <w:i/>
        </w:rPr>
      </w:pPr>
      <w:r w:rsidRPr="00B57B8E">
        <w:rPr>
          <w:i/>
        </w:rPr>
        <w:t>We measured…</w:t>
      </w:r>
    </w:p>
    <w:p w14:paraId="7CB23E8D" w14:textId="77777777" w:rsidR="00B57B8E" w:rsidRDefault="00B57B8E" w:rsidP="00B57B8E">
      <w:pPr>
        <w:pStyle w:val="ListParagraph"/>
      </w:pPr>
    </w:p>
    <w:p w14:paraId="5D16A507" w14:textId="77777777" w:rsidR="00B57B8E" w:rsidRDefault="00B57B8E" w:rsidP="00B57B8E">
      <w:pPr>
        <w:pStyle w:val="ListParagraph"/>
      </w:pPr>
      <w:r>
        <w:t xml:space="preserve">Suggested Actions: </w:t>
      </w:r>
      <w:r w:rsidRPr="00B57B8E">
        <w:rPr>
          <w:i/>
        </w:rPr>
        <w:t>None</w:t>
      </w:r>
    </w:p>
    <w:p w14:paraId="48C5D67C" w14:textId="77777777" w:rsidR="00D038FB" w:rsidRDefault="00D038FB" w:rsidP="00D038FB">
      <w:pPr>
        <w:pStyle w:val="Heading1"/>
        <w:numPr>
          <w:ilvl w:val="1"/>
          <w:numId w:val="1"/>
        </w:numPr>
        <w:rPr>
          <w:ins w:id="11" w:author="John Cromer" w:date="2013-07-26T13:25:00Z"/>
        </w:rPr>
      </w:pPr>
      <w:r>
        <w:t>Interface Compliance</w:t>
      </w:r>
    </w:p>
    <w:p w14:paraId="68C21DD3" w14:textId="77777777" w:rsidR="002F5DA5" w:rsidRDefault="002F5DA5">
      <w:pPr>
        <w:rPr>
          <w:ins w:id="12" w:author="John Cromer" w:date="2013-07-26T13:25:00Z"/>
        </w:rPr>
        <w:pPrChange w:id="13" w:author="John Cromer" w:date="2013-07-26T13:25:00Z">
          <w:pPr>
            <w:pStyle w:val="Heading1"/>
            <w:numPr>
              <w:ilvl w:val="1"/>
            </w:numPr>
            <w:tabs>
              <w:tab w:val="clear" w:pos="360"/>
              <w:tab w:val="num" w:pos="576"/>
            </w:tabs>
            <w:ind w:left="576" w:hanging="576"/>
          </w:pPr>
        </w:pPrChange>
      </w:pPr>
      <w:ins w:id="14" w:author="John Cromer" w:date="2013-07-26T13:25:00Z">
        <w:r>
          <w:t xml:space="preserve">The detector server interfaces to the detector controller as follows:  The timing board, inside the ARC chassis is connected via two fiber-optic fibers to a ARC PCI interface board, plugged into the PCI bus of a Sun Fire V240 server.  The software interface consists of three-letter (24-bit) commands that are exchanged between the PCI board and the timing board.  </w:t>
        </w:r>
        <w:proofErr w:type="gramStart"/>
        <w:r>
          <w:t>Basic commands are defined by ARC</w:t>
        </w:r>
        <w:proofErr w:type="gramEnd"/>
        <w:r>
          <w:t xml:space="preserve">.  </w:t>
        </w:r>
        <w:proofErr w:type="gramStart"/>
        <w:r>
          <w:t>Custom commands have been defined by the Caltech team</w:t>
        </w:r>
        <w:proofErr w:type="gramEnd"/>
        <w:r>
          <w:t>.</w:t>
        </w:r>
      </w:ins>
      <w:ins w:id="15" w:author="John Cromer" w:date="2013-07-26T13:42:00Z">
        <w:r w:rsidR="0071566D">
          <w:t xml:space="preserve">  Pixel data are transmitted from the timing board to the PCI interface which writes the data to DMA memory, where the server access the data for FITS file creation.</w:t>
        </w:r>
      </w:ins>
    </w:p>
    <w:p w14:paraId="79FF0C21" w14:textId="77777777" w:rsidR="002F5DA5" w:rsidRDefault="002F5DA5">
      <w:pPr>
        <w:rPr>
          <w:ins w:id="16" w:author="John Cromer" w:date="2013-07-26T13:30:00Z"/>
        </w:rPr>
        <w:pPrChange w:id="17" w:author="John Cromer" w:date="2013-07-26T13:25:00Z">
          <w:pPr>
            <w:pStyle w:val="Heading1"/>
            <w:numPr>
              <w:ilvl w:val="1"/>
            </w:numPr>
            <w:tabs>
              <w:tab w:val="clear" w:pos="360"/>
              <w:tab w:val="num" w:pos="576"/>
            </w:tabs>
            <w:ind w:left="576" w:hanging="576"/>
          </w:pPr>
        </w:pPrChange>
      </w:pPr>
    </w:p>
    <w:p w14:paraId="48813E15" w14:textId="77777777" w:rsidR="002F5DA5" w:rsidRDefault="002F5DA5">
      <w:pPr>
        <w:rPr>
          <w:ins w:id="18" w:author="John Cromer" w:date="2013-07-26T13:38:00Z"/>
        </w:rPr>
        <w:pPrChange w:id="19" w:author="John Cromer" w:date="2013-07-26T13:25:00Z">
          <w:pPr>
            <w:pStyle w:val="Heading1"/>
            <w:numPr>
              <w:ilvl w:val="1"/>
            </w:numPr>
            <w:tabs>
              <w:tab w:val="clear" w:pos="360"/>
              <w:tab w:val="num" w:pos="576"/>
            </w:tabs>
            <w:ind w:left="576" w:hanging="576"/>
          </w:pPr>
        </w:pPrChange>
      </w:pPr>
      <w:ins w:id="20" w:author="John Cromer" w:date="2013-07-26T13:30:00Z">
        <w:r>
          <w:t xml:space="preserve">The interface between the detector controller and the real-time computer (RTC) is also fiber optic, running from a second channel on the timing board to the </w:t>
        </w:r>
      </w:ins>
      <w:ins w:id="21" w:author="John Cromer" w:date="2013-07-26T13:31:00Z">
        <w:r w:rsidR="00D32C09">
          <w:t>RTC.  The software protocol is defined and discussed in KAON</w:t>
        </w:r>
      </w:ins>
      <w:ins w:id="22" w:author="John Cromer" w:date="2013-07-26T13:34:00Z">
        <w:r w:rsidR="00D32C09">
          <w:t xml:space="preserve"> 875 – Detector Readout Scheme and Link Protocol Description.</w:t>
        </w:r>
      </w:ins>
    </w:p>
    <w:p w14:paraId="21377B48" w14:textId="77777777" w:rsidR="00D32C09" w:rsidRDefault="00D32C09">
      <w:pPr>
        <w:rPr>
          <w:ins w:id="23" w:author="John Cromer" w:date="2013-07-26T13:38:00Z"/>
        </w:rPr>
        <w:pPrChange w:id="24" w:author="John Cromer" w:date="2013-07-26T13:25:00Z">
          <w:pPr>
            <w:pStyle w:val="Heading1"/>
            <w:numPr>
              <w:ilvl w:val="1"/>
            </w:numPr>
            <w:tabs>
              <w:tab w:val="clear" w:pos="360"/>
              <w:tab w:val="num" w:pos="576"/>
            </w:tabs>
            <w:ind w:left="576" w:hanging="576"/>
          </w:pPr>
        </w:pPrChange>
      </w:pPr>
    </w:p>
    <w:p w14:paraId="68812FDA" w14:textId="77777777" w:rsidR="00D32C09" w:rsidRPr="002F5DA5" w:rsidRDefault="00D32C09">
      <w:pPr>
        <w:pPrChange w:id="25" w:author="John Cromer" w:date="2013-07-26T13:25:00Z">
          <w:pPr>
            <w:pStyle w:val="Heading1"/>
            <w:numPr>
              <w:ilvl w:val="1"/>
            </w:numPr>
            <w:tabs>
              <w:tab w:val="clear" w:pos="360"/>
              <w:tab w:val="num" w:pos="576"/>
            </w:tabs>
            <w:ind w:left="576" w:hanging="576"/>
          </w:pPr>
        </w:pPrChange>
      </w:pPr>
      <w:ins w:id="26" w:author="John Cromer" w:date="2013-07-26T13:38:00Z">
        <w:r>
          <w:t xml:space="preserve">Control of the detector is achieved from other parts of the AO system over Ethernet </w:t>
        </w:r>
      </w:ins>
      <w:ins w:id="27" w:author="John Cromer" w:date="2013-07-26T13:40:00Z">
        <w:r>
          <w:t xml:space="preserve">to the Sun Fire V240 </w:t>
        </w:r>
      </w:ins>
      <w:ins w:id="28" w:author="John Cromer" w:date="2013-07-26T13:38:00Z">
        <w:r>
          <w:t xml:space="preserve">through keywords and Channel Access using the Keck Tasking Library (KTL) software </w:t>
        </w:r>
        <w:proofErr w:type="gramStart"/>
        <w:r>
          <w:t>interface</w:t>
        </w:r>
        <w:proofErr w:type="gramEnd"/>
        <w:r>
          <w:t>.</w:t>
        </w:r>
      </w:ins>
    </w:p>
    <w:p w14:paraId="3F15AEF6" w14:textId="77777777" w:rsidR="00D038FB" w:rsidRDefault="00D038FB" w:rsidP="00D038FB">
      <w:pPr>
        <w:pStyle w:val="Heading1"/>
        <w:numPr>
          <w:ilvl w:val="1"/>
          <w:numId w:val="1"/>
        </w:numPr>
      </w:pPr>
      <w:r>
        <w:t>System Compliance</w:t>
      </w:r>
    </w:p>
    <w:p w14:paraId="3DE5FB5E" w14:textId="77777777" w:rsidR="00D038FB" w:rsidRDefault="00D038FB" w:rsidP="00D038FB">
      <w:pPr>
        <w:pStyle w:val="Heading1"/>
        <w:numPr>
          <w:ilvl w:val="1"/>
          <w:numId w:val="1"/>
        </w:numPr>
      </w:pPr>
      <w:r>
        <w:t>As-built Documentation</w:t>
      </w:r>
    </w:p>
    <w:p w14:paraId="3AE9237C" w14:textId="77777777" w:rsidR="00D038FB" w:rsidRDefault="00D038FB" w:rsidP="00D038FB">
      <w:pPr>
        <w:ind w:left="360"/>
      </w:pPr>
      <w:r>
        <w:t>KAON 894 describes the extensive inherent detector noise performance evaluation made with the NIR TTS sensor upon receipt in the Caltech Optical Observatories Test Cryostat.  The results presented herein supersede those results, however, as they have been obtained with final electronics, mount, and cabling.</w:t>
      </w:r>
    </w:p>
    <w:p w14:paraId="1D0319D3" w14:textId="77777777" w:rsidR="00D038FB" w:rsidRDefault="00D038FB" w:rsidP="00D038FB">
      <w:pPr>
        <w:ind w:left="360"/>
      </w:pPr>
    </w:p>
    <w:p w14:paraId="1B027BF6" w14:textId="77777777" w:rsidR="00D038FB" w:rsidRPr="0087719E" w:rsidRDefault="00D038FB" w:rsidP="00D038FB">
      <w:pPr>
        <w:ind w:left="360"/>
      </w:pPr>
      <w:r>
        <w:t xml:space="preserve">NIR TTS control and detector software has been installed in the </w:t>
      </w:r>
      <w:r w:rsidRPr="00D038FB">
        <w:rPr>
          <w:i/>
        </w:rPr>
        <w:t>XXX</w:t>
      </w:r>
      <w:r>
        <w:t xml:space="preserve"> version control system as WKMO observatory.  Build procedures have been delivered to WMKO and are available at </w:t>
      </w:r>
      <w:r w:rsidRPr="00D038FB">
        <w:rPr>
          <w:i/>
        </w:rPr>
        <w:t>XXX</w:t>
      </w:r>
      <w:r>
        <w:t>.</w:t>
      </w:r>
    </w:p>
    <w:p w14:paraId="495A4AB5" w14:textId="77777777" w:rsidR="00F34273" w:rsidRDefault="00F34273" w:rsidP="00F34273">
      <w:pPr>
        <w:pStyle w:val="Heading1"/>
        <w:rPr>
          <w:i/>
        </w:rPr>
      </w:pPr>
      <w:bookmarkStart w:id="29" w:name="_Ref346545708"/>
      <w:r>
        <w:lastRenderedPageBreak/>
        <w:t>Software Performanc</w:t>
      </w:r>
      <w:r w:rsidR="00385BC5">
        <w:t xml:space="preserve">e </w:t>
      </w:r>
      <w:r w:rsidR="00385BC5">
        <w:rPr>
          <w:i/>
        </w:rPr>
        <w:t>[Dave / John]</w:t>
      </w:r>
      <w:bookmarkEnd w:id="29"/>
    </w:p>
    <w:p w14:paraId="27F0E064" w14:textId="77777777" w:rsidR="00B57B8E" w:rsidRDefault="00B57B8E" w:rsidP="00B57B8E">
      <w:pPr>
        <w:rPr>
          <w:ins w:id="30" w:author="John Cromer" w:date="2013-07-26T13:17:00Z"/>
          <w:i/>
        </w:rPr>
      </w:pPr>
      <w:r>
        <w:rPr>
          <w:i/>
        </w:rPr>
        <w:t>[XXX Add possible introduction to key issues discovered / resolved / or remaining relevant to the readiness of the NIR TTS]</w:t>
      </w:r>
    </w:p>
    <w:p w14:paraId="5EDD1F9D" w14:textId="77777777" w:rsidR="003037B3" w:rsidRDefault="003037B3" w:rsidP="00B57B8E">
      <w:pPr>
        <w:rPr>
          <w:ins w:id="31" w:author="John Cromer" w:date="2013-07-26T13:17:00Z"/>
          <w:i/>
        </w:rPr>
      </w:pPr>
    </w:p>
    <w:p w14:paraId="6412A838" w14:textId="77777777" w:rsidR="003037B3" w:rsidRPr="00B57B8E" w:rsidRDefault="003037B3" w:rsidP="00B57B8E">
      <w:ins w:id="32" w:author="John Cromer" w:date="2013-07-26T13:17:00Z">
        <w:r>
          <w:rPr>
            <w:i/>
          </w:rPr>
          <w:t xml:space="preserve">The NIR TTS </w:t>
        </w:r>
      </w:ins>
      <w:ins w:id="33" w:author="John Cromer" w:date="2013-07-26T13:23:00Z">
        <w:r w:rsidR="002F5DA5">
          <w:rPr>
            <w:i/>
          </w:rPr>
          <w:t xml:space="preserve">camera </w:t>
        </w:r>
      </w:ins>
      <w:ins w:id="34" w:author="John Cromer" w:date="2013-07-26T13:17:00Z">
        <w:r>
          <w:rPr>
            <w:i/>
          </w:rPr>
          <w:t xml:space="preserve">control software consists of </w:t>
        </w:r>
      </w:ins>
      <w:ins w:id="35" w:author="John Cromer" w:date="2013-07-26T13:19:00Z">
        <w:r>
          <w:rPr>
            <w:i/>
          </w:rPr>
          <w:t>three</w:t>
        </w:r>
      </w:ins>
      <w:ins w:id="36" w:author="John Cromer" w:date="2013-07-26T13:17:00Z">
        <w:r>
          <w:rPr>
            <w:i/>
          </w:rPr>
          <w:t xml:space="preserve"> instances of </w:t>
        </w:r>
      </w:ins>
      <w:ins w:id="37" w:author="John Cromer" w:date="2013-07-26T13:18:00Z">
        <w:r>
          <w:rPr>
            <w:i/>
          </w:rPr>
          <w:t xml:space="preserve">the </w:t>
        </w:r>
      </w:ins>
      <w:ins w:id="38" w:author="John Cromer" w:date="2013-07-26T13:17:00Z">
        <w:r>
          <w:rPr>
            <w:i/>
          </w:rPr>
          <w:t>Keck-developed</w:t>
        </w:r>
      </w:ins>
      <w:ins w:id="39" w:author="John Cromer" w:date="2013-07-26T13:18:00Z">
        <w:r>
          <w:rPr>
            <w:i/>
          </w:rPr>
          <w:t xml:space="preserve"> </w:t>
        </w:r>
        <w:proofErr w:type="spellStart"/>
        <w:r>
          <w:rPr>
            <w:i/>
          </w:rPr>
          <w:t>rpcKey_server</w:t>
        </w:r>
        <w:proofErr w:type="spellEnd"/>
        <w:r>
          <w:rPr>
            <w:i/>
          </w:rPr>
          <w:t xml:space="preserve">, with </w:t>
        </w:r>
      </w:ins>
      <w:ins w:id="40" w:author="John Cromer" w:date="2013-07-26T13:19:00Z">
        <w:r>
          <w:rPr>
            <w:i/>
          </w:rPr>
          <w:t>Caltech</w:t>
        </w:r>
      </w:ins>
      <w:ins w:id="41" w:author="John Cromer" w:date="2013-07-26T13:18:00Z">
        <w:r>
          <w:rPr>
            <w:i/>
          </w:rPr>
          <w:t>-</w:t>
        </w:r>
      </w:ins>
      <w:ins w:id="42" w:author="John Cromer" w:date="2013-07-26T13:19:00Z">
        <w:r>
          <w:rPr>
            <w:i/>
          </w:rPr>
          <w:t xml:space="preserve">supplied libraries for control of the detector, the filter wheel and the temperature controller.  A fourth instance of the server is run as a global server which acts as a single-point access server for the </w:t>
        </w:r>
      </w:ins>
      <w:ins w:id="43" w:author="John Cromer" w:date="2013-07-26T13:24:00Z">
        <w:r w:rsidR="002F5DA5">
          <w:rPr>
            <w:i/>
          </w:rPr>
          <w:t>camera</w:t>
        </w:r>
      </w:ins>
      <w:ins w:id="44" w:author="John Cromer" w:date="2013-07-26T13:19:00Z">
        <w:r>
          <w:rPr>
            <w:i/>
          </w:rPr>
          <w:t xml:space="preserve"> and also communicates </w:t>
        </w:r>
      </w:ins>
      <w:ins w:id="45" w:author="John Cromer" w:date="2013-07-26T13:21:00Z">
        <w:r w:rsidR="002F5DA5">
          <w:rPr>
            <w:i/>
          </w:rPr>
          <w:t>with the AO system for real-time updates to the detector server.</w:t>
        </w:r>
      </w:ins>
    </w:p>
    <w:p w14:paraId="3ACC528C" w14:textId="77777777" w:rsidR="00D038FB" w:rsidRDefault="00D038FB" w:rsidP="00D038FB">
      <w:pPr>
        <w:pStyle w:val="Heading1"/>
        <w:numPr>
          <w:ilvl w:val="1"/>
          <w:numId w:val="1"/>
        </w:numPr>
      </w:pPr>
      <w:r>
        <w:t>Functional Compliance</w:t>
      </w:r>
    </w:p>
    <w:p w14:paraId="4B879568" w14:textId="77777777" w:rsidR="00B57B8E" w:rsidRDefault="00B57B8E" w:rsidP="00B57B8E">
      <w:pPr>
        <w:spacing w:after="120"/>
      </w:pPr>
      <w:r>
        <w:t>Measurements were made in the lab to determine compliance with the following software functional requirements calling for experimental verification:</w:t>
      </w:r>
    </w:p>
    <w:p w14:paraId="2B7B9ABD" w14:textId="77777777" w:rsidR="00B57B8E" w:rsidRPr="00B57B8E" w:rsidRDefault="00B57B8E" w:rsidP="00B57B8E">
      <w:pPr>
        <w:pStyle w:val="ListParagraph"/>
        <w:numPr>
          <w:ilvl w:val="0"/>
          <w:numId w:val="7"/>
        </w:numPr>
        <w:rPr>
          <w:i/>
        </w:rPr>
      </w:pPr>
      <w:r>
        <w:rPr>
          <w:i/>
        </w:rPr>
        <w:t>Requirement #XXX</w:t>
      </w:r>
    </w:p>
    <w:p w14:paraId="3FEC03FA" w14:textId="77777777" w:rsidR="00B57B8E" w:rsidRDefault="00B57B8E" w:rsidP="00B57B8E">
      <w:pPr>
        <w:pStyle w:val="ListParagraph"/>
      </w:pPr>
    </w:p>
    <w:p w14:paraId="5C6153F4" w14:textId="77777777" w:rsidR="00B57B8E" w:rsidRDefault="00B57B8E" w:rsidP="00B57B8E">
      <w:pPr>
        <w:pStyle w:val="ListParagraph"/>
      </w:pPr>
      <w:r>
        <w:t>Measured Performance:</w:t>
      </w:r>
    </w:p>
    <w:p w14:paraId="1CDE9215" w14:textId="77777777" w:rsidR="00B57B8E" w:rsidRPr="00B57B8E" w:rsidRDefault="00B57B8E" w:rsidP="00B57B8E">
      <w:pPr>
        <w:pStyle w:val="ListParagraph"/>
        <w:numPr>
          <w:ilvl w:val="1"/>
          <w:numId w:val="7"/>
        </w:numPr>
        <w:rPr>
          <w:i/>
        </w:rPr>
      </w:pPr>
      <w:r w:rsidRPr="00B57B8E">
        <w:rPr>
          <w:i/>
        </w:rPr>
        <w:t>We measured…</w:t>
      </w:r>
    </w:p>
    <w:p w14:paraId="2196EC53" w14:textId="77777777" w:rsidR="00B57B8E" w:rsidRDefault="00B57B8E" w:rsidP="00B57B8E">
      <w:pPr>
        <w:pStyle w:val="ListParagraph"/>
      </w:pPr>
    </w:p>
    <w:p w14:paraId="35F4E493" w14:textId="77777777" w:rsidR="00B57B8E" w:rsidRDefault="00B57B8E" w:rsidP="00B57B8E">
      <w:pPr>
        <w:pStyle w:val="ListParagraph"/>
      </w:pPr>
      <w:r>
        <w:t xml:space="preserve">Suggested Actions: </w:t>
      </w:r>
      <w:r w:rsidRPr="00B57B8E">
        <w:rPr>
          <w:i/>
        </w:rPr>
        <w:t>None</w:t>
      </w:r>
    </w:p>
    <w:p w14:paraId="0EF1ACA1" w14:textId="77777777" w:rsidR="00D038FB" w:rsidRDefault="00D038FB" w:rsidP="00D038FB">
      <w:pPr>
        <w:pStyle w:val="Heading1"/>
        <w:numPr>
          <w:ilvl w:val="1"/>
          <w:numId w:val="1"/>
        </w:numPr>
        <w:rPr>
          <w:ins w:id="46" w:author="John Cromer" w:date="2013-07-26T08:10:00Z"/>
        </w:rPr>
      </w:pPr>
      <w:r>
        <w:t>Interface Compliance</w:t>
      </w:r>
    </w:p>
    <w:p w14:paraId="68784C11" w14:textId="77777777" w:rsidR="00FB53CB" w:rsidRDefault="006549C2">
      <w:pPr>
        <w:rPr>
          <w:ins w:id="47" w:author="John Cromer" w:date="2013-07-26T14:00:00Z"/>
        </w:rPr>
        <w:pPrChange w:id="48" w:author="John Cromer" w:date="2013-07-26T08:10:00Z">
          <w:pPr>
            <w:pStyle w:val="Heading1"/>
            <w:numPr>
              <w:ilvl w:val="1"/>
            </w:numPr>
            <w:tabs>
              <w:tab w:val="clear" w:pos="360"/>
              <w:tab w:val="num" w:pos="576"/>
            </w:tabs>
            <w:ind w:left="576" w:hanging="576"/>
          </w:pPr>
        </w:pPrChange>
      </w:pPr>
      <w:ins w:id="49" w:author="John Cromer" w:date="2013-07-26T13:51:00Z">
        <w:r>
          <w:t xml:space="preserve">The interface between the NIR TTS camera software and other software components of the AO system is done through the WMKO-developed KTL keyword interface, over Ethernet.  Additionally, real-time updates to certain detector parameters are obtained from the AO Supervisory Control </w:t>
        </w:r>
      </w:ins>
      <w:ins w:id="50" w:author="John Cromer" w:date="2013-07-26T13:59:00Z">
        <w:r>
          <w:t xml:space="preserve">(SC) </w:t>
        </w:r>
      </w:ins>
      <w:ins w:id="51" w:author="John Cromer" w:date="2013-07-26T13:51:00Z">
        <w:r>
          <w:t xml:space="preserve">system via Channel Access using </w:t>
        </w:r>
      </w:ins>
      <w:ins w:id="52" w:author="John Cromer" w:date="2013-07-26T13:55:00Z">
        <w:r>
          <w:t xml:space="preserve">“event functions” defined in the NIR TTS global server.  For each detector-server keyword that needs to be modified in real time (I E during pixel streaming through the second-channel fiber) a corresponding AO keyword is defined in the global server keyword configuration file.  Each of these keywords is associated with an event </w:t>
        </w:r>
      </w:ins>
      <w:ins w:id="53" w:author="John Cromer" w:date="2013-07-26T13:59:00Z">
        <w:r>
          <w:t>function, which</w:t>
        </w:r>
      </w:ins>
      <w:ins w:id="54" w:author="John Cromer" w:date="2013-07-26T13:55:00Z">
        <w:r>
          <w:t xml:space="preserve"> matches the AO keyword to the NIR TTS detector keyword.  When the global server detects a change in any one of these AO keywords, the corresponding </w:t>
        </w:r>
      </w:ins>
      <w:ins w:id="55" w:author="John Cromer" w:date="2013-07-26T13:58:00Z">
        <w:r>
          <w:t>detector</w:t>
        </w:r>
      </w:ins>
      <w:ins w:id="56" w:author="John Cromer" w:date="2013-07-26T13:55:00Z">
        <w:r>
          <w:t xml:space="preserve"> </w:t>
        </w:r>
      </w:ins>
      <w:ins w:id="57" w:author="John Cromer" w:date="2013-07-26T13:58:00Z">
        <w:r>
          <w:t xml:space="preserve">keyword is changed also.  In this way, real-time updates from the AO SC can be </w:t>
        </w:r>
      </w:ins>
      <w:ins w:id="58" w:author="John Cromer" w:date="2013-07-26T14:00:00Z">
        <w:r>
          <w:t>made in the NIR TTS detector server.</w:t>
        </w:r>
      </w:ins>
    </w:p>
    <w:p w14:paraId="6A0B0F20" w14:textId="77777777" w:rsidR="006549C2" w:rsidRDefault="006549C2">
      <w:pPr>
        <w:rPr>
          <w:ins w:id="59" w:author="John Cromer" w:date="2013-07-26T14:01:00Z"/>
        </w:rPr>
        <w:pPrChange w:id="60" w:author="John Cromer" w:date="2013-07-26T08:10:00Z">
          <w:pPr>
            <w:pStyle w:val="Heading1"/>
            <w:numPr>
              <w:ilvl w:val="1"/>
            </w:numPr>
            <w:tabs>
              <w:tab w:val="clear" w:pos="360"/>
              <w:tab w:val="num" w:pos="576"/>
            </w:tabs>
            <w:ind w:left="576" w:hanging="576"/>
          </w:pPr>
        </w:pPrChange>
      </w:pPr>
    </w:p>
    <w:p w14:paraId="45502E7E" w14:textId="77777777" w:rsidR="006549C2" w:rsidRPr="00FB53CB" w:rsidRDefault="006549C2">
      <w:pPr>
        <w:pPrChange w:id="61" w:author="John Cromer" w:date="2013-07-26T08:10:00Z">
          <w:pPr>
            <w:pStyle w:val="Heading1"/>
            <w:numPr>
              <w:ilvl w:val="1"/>
            </w:numPr>
            <w:tabs>
              <w:tab w:val="clear" w:pos="360"/>
              <w:tab w:val="num" w:pos="576"/>
            </w:tabs>
            <w:ind w:left="576" w:hanging="576"/>
          </w:pPr>
        </w:pPrChange>
      </w:pPr>
      <w:ins w:id="62" w:author="John Cromer" w:date="2013-07-26T14:01:00Z">
        <w:r>
          <w:t xml:space="preserve">Interfaces from the servers to the temperature and filter controllers are </w:t>
        </w:r>
      </w:ins>
      <w:ins w:id="63" w:author="John Cromer" w:date="2013-07-26T14:03:00Z">
        <w:r w:rsidR="00662FE5">
          <w:t>done with TCP/IP</w:t>
        </w:r>
      </w:ins>
      <w:ins w:id="64" w:author="John Cromer" w:date="2013-07-26T14:01:00Z">
        <w:r>
          <w:t xml:space="preserve"> over Ethernet using the socket library supplied with the </w:t>
        </w:r>
        <w:proofErr w:type="spellStart"/>
        <w:r>
          <w:t>rpcKey_server</w:t>
        </w:r>
      </w:ins>
      <w:proofErr w:type="spellEnd"/>
      <w:ins w:id="65" w:author="John Cromer" w:date="2013-07-26T14:02:00Z">
        <w:r>
          <w:t>.</w:t>
        </w:r>
      </w:ins>
    </w:p>
    <w:p w14:paraId="301478E2" w14:textId="77777777" w:rsidR="00D038FB" w:rsidRDefault="00D038FB" w:rsidP="00D038FB">
      <w:pPr>
        <w:pStyle w:val="Heading1"/>
        <w:numPr>
          <w:ilvl w:val="1"/>
          <w:numId w:val="1"/>
        </w:numPr>
        <w:rPr>
          <w:ins w:id="66" w:author="John Cromer" w:date="2013-07-26T16:29:00Z"/>
        </w:rPr>
      </w:pPr>
      <w:r>
        <w:t>System Compliance</w:t>
      </w:r>
    </w:p>
    <w:p w14:paraId="1C6E392A" w14:textId="77777777" w:rsidR="001B61BC" w:rsidRDefault="001B61BC" w:rsidP="001B61BC">
      <w:pPr>
        <w:spacing w:after="120"/>
        <w:rPr>
          <w:ins w:id="67" w:author="John Cromer" w:date="2013-07-26T16:29:00Z"/>
        </w:rPr>
      </w:pPr>
      <w:ins w:id="68" w:author="John Cromer" w:date="2013-07-26T16:29:00Z">
        <w:r>
          <w:t>Measurements were made in the lab to determine compliance with the following software functional requirements calling for experimental verification:</w:t>
        </w:r>
      </w:ins>
    </w:p>
    <w:p w14:paraId="4B93C98A" w14:textId="77777777" w:rsidR="001B61BC" w:rsidRPr="00B57B8E" w:rsidRDefault="001B61BC" w:rsidP="001B61BC">
      <w:pPr>
        <w:pStyle w:val="ListParagraph"/>
        <w:numPr>
          <w:ilvl w:val="0"/>
          <w:numId w:val="7"/>
        </w:numPr>
        <w:rPr>
          <w:ins w:id="69" w:author="John Cromer" w:date="2013-07-26T16:29:00Z"/>
          <w:i/>
        </w:rPr>
      </w:pPr>
      <w:ins w:id="70" w:author="John Cromer" w:date="2013-07-26T16:29:00Z">
        <w:r>
          <w:rPr>
            <w:i/>
          </w:rPr>
          <w:t>Requirement #</w:t>
        </w:r>
      </w:ins>
      <w:ins w:id="71" w:author="John Cromer" w:date="2013-07-26T16:30:00Z">
        <w:r>
          <w:rPr>
            <w:i/>
          </w:rPr>
          <w:t>58, Tab 2,</w:t>
        </w:r>
      </w:ins>
      <w:ins w:id="72" w:author="John Cromer" w:date="2013-07-26T16:32:00Z">
        <w:r>
          <w:rPr>
            <w:i/>
          </w:rPr>
          <w:t xml:space="preserve"> #10, Tab 4, #28 Tab 4</w:t>
        </w:r>
        <w:r w:rsidR="00087C87">
          <w:rPr>
            <w:i/>
          </w:rPr>
          <w:t>,</w:t>
        </w:r>
      </w:ins>
      <w:ins w:id="73" w:author="John Cromer" w:date="2013-07-26T16:30:00Z">
        <w:r>
          <w:rPr>
            <w:i/>
          </w:rPr>
          <w:t xml:space="preserve"> KAON 835</w:t>
        </w:r>
      </w:ins>
      <w:ins w:id="74" w:author="John Cromer" w:date="2013-07-26T16:32:00Z">
        <w:r w:rsidR="00087C87">
          <w:rPr>
            <w:i/>
          </w:rPr>
          <w:t>.</w:t>
        </w:r>
      </w:ins>
    </w:p>
    <w:p w14:paraId="7FA77F55" w14:textId="77777777" w:rsidR="001B61BC" w:rsidRDefault="001B61BC" w:rsidP="001B61BC">
      <w:pPr>
        <w:pStyle w:val="ListParagraph"/>
        <w:rPr>
          <w:ins w:id="75" w:author="John Cromer" w:date="2013-07-26T16:29:00Z"/>
        </w:rPr>
      </w:pPr>
    </w:p>
    <w:p w14:paraId="57CCD5AA" w14:textId="77777777" w:rsidR="001B61BC" w:rsidRDefault="001B61BC" w:rsidP="001B61BC">
      <w:pPr>
        <w:pStyle w:val="ListParagraph"/>
        <w:rPr>
          <w:ins w:id="76" w:author="John Cromer" w:date="2013-07-26T16:29:00Z"/>
        </w:rPr>
      </w:pPr>
      <w:ins w:id="77" w:author="John Cromer" w:date="2013-07-26T16:29:00Z">
        <w:r>
          <w:t>Measured Performance:</w:t>
        </w:r>
      </w:ins>
    </w:p>
    <w:p w14:paraId="682DC946" w14:textId="59F7FC90" w:rsidR="001B61BC" w:rsidRDefault="00087C87" w:rsidP="001B61BC">
      <w:pPr>
        <w:pStyle w:val="ListParagraph"/>
        <w:numPr>
          <w:ilvl w:val="1"/>
          <w:numId w:val="7"/>
        </w:numPr>
        <w:rPr>
          <w:ins w:id="78" w:author="John Cromer" w:date="2013-07-26T16:33:00Z"/>
          <w:i/>
        </w:rPr>
      </w:pPr>
      <w:ins w:id="79" w:author="John Cromer" w:date="2013-07-26T16:29:00Z">
        <w:r>
          <w:rPr>
            <w:i/>
          </w:rPr>
          <w:t xml:space="preserve">Measured time to start all servers:  </w:t>
        </w:r>
        <w:proofErr w:type="gramStart"/>
        <w:r>
          <w:rPr>
            <w:i/>
          </w:rPr>
          <w:t>22  seconds</w:t>
        </w:r>
        <w:proofErr w:type="gramEnd"/>
        <w:r>
          <w:rPr>
            <w:i/>
          </w:rPr>
          <w:t>.</w:t>
        </w:r>
      </w:ins>
      <w:ins w:id="80" w:author="John Cromer" w:date="2013-07-26T16:53:00Z">
        <w:r w:rsidR="00837B6B">
          <w:rPr>
            <w:i/>
          </w:rPr>
          <w:t xml:space="preserve">  Note that </w:t>
        </w:r>
      </w:ins>
      <w:ins w:id="81" w:author="John Cromer" w:date="2013-07-26T16:54:00Z">
        <w:r w:rsidR="00837B6B">
          <w:rPr>
            <w:i/>
          </w:rPr>
          <w:t xml:space="preserve">any </w:t>
        </w:r>
      </w:ins>
      <w:ins w:id="82" w:author="John Cromer" w:date="2013-07-26T16:53:00Z">
        <w:r w:rsidR="00837B6B">
          <w:rPr>
            <w:i/>
          </w:rPr>
          <w:t xml:space="preserve">individual </w:t>
        </w:r>
      </w:ins>
      <w:ins w:id="83" w:author="John Cromer" w:date="2013-07-26T16:54:00Z">
        <w:r w:rsidR="00837B6B">
          <w:rPr>
            <w:i/>
          </w:rPr>
          <w:t>server</w:t>
        </w:r>
      </w:ins>
      <w:ins w:id="84" w:author="John Cromer" w:date="2013-07-26T16:53:00Z">
        <w:r w:rsidR="00837B6B">
          <w:rPr>
            <w:i/>
          </w:rPr>
          <w:t xml:space="preserve"> can be stopped and restarted independently</w:t>
        </w:r>
        <w:r w:rsidR="00902EEE">
          <w:rPr>
            <w:i/>
          </w:rPr>
          <w:t>.  Individual server starts take about 5 seconds or less.</w:t>
        </w:r>
      </w:ins>
      <w:ins w:id="85" w:author="John Cromer" w:date="2013-07-26T16:59:00Z">
        <w:r w:rsidR="00902EEE">
          <w:rPr>
            <w:i/>
          </w:rPr>
          <w:t xml:space="preserve">  Hardware is not necessary for a server to start but the server will complain frequently in the log file if the hardware is not available.</w:t>
        </w:r>
      </w:ins>
    </w:p>
    <w:p w14:paraId="3F8F7F8F" w14:textId="77777777" w:rsidR="00087C87" w:rsidRDefault="00087C87" w:rsidP="00087C87">
      <w:pPr>
        <w:pStyle w:val="ListParagraph"/>
        <w:numPr>
          <w:ilvl w:val="1"/>
          <w:numId w:val="7"/>
        </w:numPr>
        <w:rPr>
          <w:ins w:id="86" w:author="John Cromer" w:date="2013-07-26T16:34:00Z"/>
          <w:i/>
        </w:rPr>
      </w:pPr>
      <w:ins w:id="87" w:author="John Cromer" w:date="2013-07-26T16:34:00Z">
        <w:r>
          <w:rPr>
            <w:i/>
          </w:rPr>
          <w:t>Measured time to initialize the detector server:  3 seconds.</w:t>
        </w:r>
      </w:ins>
      <w:ins w:id="88" w:author="John Cromer" w:date="2013-07-26T16:44:00Z">
        <w:r w:rsidR="009A0891">
          <w:rPr>
            <w:i/>
          </w:rPr>
          <w:t xml:space="preserve">  If starting in the middle of operations, neither the temperature server nor the filter server should require initialization.</w:t>
        </w:r>
      </w:ins>
    </w:p>
    <w:p w14:paraId="7F1D77D2" w14:textId="77777777" w:rsidR="00087C87" w:rsidRDefault="00087C87" w:rsidP="00087C87">
      <w:pPr>
        <w:pStyle w:val="ListParagraph"/>
        <w:numPr>
          <w:ilvl w:val="1"/>
          <w:numId w:val="7"/>
        </w:numPr>
        <w:rPr>
          <w:ins w:id="89" w:author="John Cromer" w:date="2013-07-26T16:44:00Z"/>
          <w:i/>
        </w:rPr>
      </w:pPr>
      <w:ins w:id="90" w:author="John Cromer" w:date="2013-07-26T16:34:00Z">
        <w:r>
          <w:rPr>
            <w:i/>
          </w:rPr>
          <w:t>Measured time to home the filter wheel:  42 seconds.  This is the maximum</w:t>
        </w:r>
      </w:ins>
      <w:ins w:id="91" w:author="John Cromer" w:date="2013-07-26T16:35:00Z">
        <w:r>
          <w:rPr>
            <w:i/>
          </w:rPr>
          <w:t xml:space="preserve"> amount of time, for the wheel to make a complete revolution.  Normal times should be substantially less.</w:t>
        </w:r>
      </w:ins>
    </w:p>
    <w:p w14:paraId="288AC28E" w14:textId="77777777" w:rsidR="009A0891" w:rsidRDefault="009A0891" w:rsidP="00087C87">
      <w:pPr>
        <w:pStyle w:val="ListParagraph"/>
        <w:numPr>
          <w:ilvl w:val="1"/>
          <w:numId w:val="7"/>
        </w:numPr>
        <w:rPr>
          <w:ins w:id="92" w:author="John Cromer" w:date="2013-07-26T16:50:00Z"/>
          <w:i/>
        </w:rPr>
      </w:pPr>
      <w:ins w:id="93" w:author="John Cromer" w:date="2013-07-26T16:45:00Z">
        <w:r>
          <w:rPr>
            <w:i/>
          </w:rPr>
          <w:t>Measured time for the Sun Fire V240 to reboot:</w:t>
        </w:r>
      </w:ins>
      <w:ins w:id="94" w:author="John Cromer" w:date="2013-07-26T16:50:00Z">
        <w:r>
          <w:rPr>
            <w:i/>
          </w:rPr>
          <w:t xml:space="preserve">  1 min.  48 seconds.</w:t>
        </w:r>
      </w:ins>
    </w:p>
    <w:p w14:paraId="6E568073" w14:textId="440DA176" w:rsidR="009A0891" w:rsidRPr="00B57B8E" w:rsidRDefault="009A0891" w:rsidP="00087C87">
      <w:pPr>
        <w:pStyle w:val="ListParagraph"/>
        <w:numPr>
          <w:ilvl w:val="1"/>
          <w:numId w:val="7"/>
        </w:numPr>
        <w:rPr>
          <w:ins w:id="95" w:author="John Cromer" w:date="2013-07-26T16:29:00Z"/>
          <w:i/>
        </w:rPr>
      </w:pPr>
      <w:ins w:id="96" w:author="John Cromer" w:date="2013-07-26T16:50:00Z">
        <w:r>
          <w:rPr>
            <w:i/>
          </w:rPr>
          <w:t xml:space="preserve">Measured time for the Sun Fire V240 to reboot from a complete power outage:  9 minutes 33 seconds.  This lengthy time is because the computer does a number of self-tests before </w:t>
        </w:r>
        <w:r>
          <w:rPr>
            <w:i/>
          </w:rPr>
          <w:lastRenderedPageBreak/>
          <w:t xml:space="preserve">actually booting the operating system.  There may be some </w:t>
        </w:r>
      </w:ins>
      <w:ins w:id="97" w:author="John Cromer" w:date="2013-07-26T16:57:00Z">
        <w:r w:rsidR="00902EEE">
          <w:rPr>
            <w:i/>
          </w:rPr>
          <w:t xml:space="preserve">system </w:t>
        </w:r>
      </w:ins>
      <w:ins w:id="98" w:author="John Cromer" w:date="2013-07-26T16:50:00Z">
        <w:r>
          <w:rPr>
            <w:i/>
          </w:rPr>
          <w:t>settings that could be changed to eliminate or shorten these tests and thus decrease the time to power up.</w:t>
        </w:r>
      </w:ins>
    </w:p>
    <w:p w14:paraId="078AA4D5" w14:textId="77777777" w:rsidR="001B61BC" w:rsidRDefault="001B61BC" w:rsidP="001B61BC">
      <w:pPr>
        <w:pStyle w:val="ListParagraph"/>
        <w:rPr>
          <w:ins w:id="99" w:author="John Cromer" w:date="2013-07-26T16:29:00Z"/>
        </w:rPr>
      </w:pPr>
    </w:p>
    <w:p w14:paraId="6CE225F7" w14:textId="77777777" w:rsidR="001B61BC" w:rsidRDefault="001B61BC" w:rsidP="001B61BC">
      <w:pPr>
        <w:pStyle w:val="ListParagraph"/>
        <w:rPr>
          <w:ins w:id="100" w:author="John Cromer" w:date="2013-07-26T17:09:00Z"/>
          <w:i/>
        </w:rPr>
      </w:pPr>
      <w:ins w:id="101" w:author="John Cromer" w:date="2013-07-26T16:29:00Z">
        <w:r>
          <w:t xml:space="preserve">Suggested Actions: </w:t>
        </w:r>
      </w:ins>
      <w:ins w:id="102" w:author="John Cromer" w:date="2013-07-26T16:52:00Z">
        <w:r w:rsidR="009A0891">
          <w:rPr>
            <w:i/>
          </w:rPr>
          <w:t>Investigate p</w:t>
        </w:r>
        <w:r w:rsidR="00837B6B">
          <w:rPr>
            <w:i/>
          </w:rPr>
          <w:t>ossible ways to shorten the power-up time for the V240.</w:t>
        </w:r>
      </w:ins>
    </w:p>
    <w:p w14:paraId="53D86C4A" w14:textId="77777777" w:rsidR="002E37BB" w:rsidRDefault="002E37BB">
      <w:pPr>
        <w:rPr>
          <w:ins w:id="103" w:author="John Cromer" w:date="2013-07-26T17:10:00Z"/>
        </w:rPr>
        <w:pPrChange w:id="104" w:author="John Cromer" w:date="2013-07-26T17:09:00Z">
          <w:pPr>
            <w:pStyle w:val="ListParagraph"/>
          </w:pPr>
        </w:pPrChange>
      </w:pPr>
    </w:p>
    <w:p w14:paraId="4A940C7F" w14:textId="6E313D4F" w:rsidR="002E37BB" w:rsidRDefault="002E37BB">
      <w:pPr>
        <w:pStyle w:val="ListParagraph"/>
        <w:numPr>
          <w:ilvl w:val="0"/>
          <w:numId w:val="7"/>
        </w:numPr>
        <w:rPr>
          <w:ins w:id="105" w:author="John Cromer" w:date="2013-07-26T17:12:00Z"/>
          <w:i/>
        </w:rPr>
      </w:pPr>
      <w:ins w:id="106" w:author="John Cromer" w:date="2013-07-26T17:10:00Z">
        <w:r>
          <w:rPr>
            <w:i/>
          </w:rPr>
          <w:t>Requirement #</w:t>
        </w:r>
      </w:ins>
      <w:ins w:id="107" w:author="John Cromer" w:date="2013-07-26T17:11:00Z">
        <w:r>
          <w:rPr>
            <w:i/>
          </w:rPr>
          <w:t>68</w:t>
        </w:r>
      </w:ins>
      <w:ins w:id="108" w:author="John Cromer" w:date="2013-07-26T17:10:00Z">
        <w:r>
          <w:rPr>
            <w:i/>
          </w:rPr>
          <w:t xml:space="preserve">, Tab </w:t>
        </w:r>
      </w:ins>
      <w:ins w:id="109" w:author="John Cromer" w:date="2013-07-26T17:11:00Z">
        <w:r>
          <w:rPr>
            <w:i/>
          </w:rPr>
          <w:t>3</w:t>
        </w:r>
      </w:ins>
      <w:ins w:id="110" w:author="John Cromer" w:date="2013-07-26T17:10:00Z">
        <w:r>
          <w:rPr>
            <w:i/>
          </w:rPr>
          <w:t>, KAON 835.</w:t>
        </w:r>
      </w:ins>
    </w:p>
    <w:p w14:paraId="7209F017" w14:textId="011924DB" w:rsidR="002E37BB" w:rsidRDefault="002E37BB">
      <w:pPr>
        <w:pStyle w:val="ListParagraph"/>
        <w:numPr>
          <w:ilvl w:val="1"/>
          <w:numId w:val="7"/>
        </w:numPr>
        <w:rPr>
          <w:ins w:id="111" w:author="John Cromer" w:date="2013-07-26T17:14:00Z"/>
          <w:i/>
        </w:rPr>
        <w:pPrChange w:id="112" w:author="John Cromer" w:date="2013-07-26T17:12:00Z">
          <w:pPr>
            <w:pStyle w:val="ListParagraph"/>
            <w:numPr>
              <w:numId w:val="7"/>
            </w:numPr>
            <w:ind w:hanging="360"/>
          </w:pPr>
        </w:pPrChange>
      </w:pPr>
      <w:ins w:id="113" w:author="John Cromer" w:date="2013-07-26T17:12:00Z">
        <w:r>
          <w:rPr>
            <w:i/>
          </w:rPr>
          <w:t xml:space="preserve">No measurements required.  All code is </w:t>
        </w:r>
      </w:ins>
      <w:ins w:id="114" w:author="John Cromer" w:date="2013-07-26T17:13:00Z">
        <w:r>
          <w:rPr>
            <w:i/>
          </w:rPr>
          <w:t>archived in the WMKO CVS repository</w:t>
        </w:r>
        <w:r w:rsidR="00F337A6">
          <w:rPr>
            <w:i/>
          </w:rPr>
          <w:t xml:space="preserve">.  The camera system can be built by </w:t>
        </w:r>
      </w:ins>
      <w:ins w:id="115" w:author="John Cromer" w:date="2013-07-26T17:14:00Z">
        <w:r w:rsidR="00F337A6">
          <w:rPr>
            <w:i/>
          </w:rPr>
          <w:t xml:space="preserve">checking out the code and running the appropriate </w:t>
        </w:r>
        <w:proofErr w:type="gramStart"/>
        <w:r w:rsidR="00F337A6">
          <w:rPr>
            <w:i/>
          </w:rPr>
          <w:t>make</w:t>
        </w:r>
        <w:proofErr w:type="gramEnd"/>
        <w:r w:rsidR="00F337A6">
          <w:rPr>
            <w:i/>
          </w:rPr>
          <w:t xml:space="preserve"> files.</w:t>
        </w:r>
      </w:ins>
    </w:p>
    <w:p w14:paraId="7B9E4064" w14:textId="3CA7A805" w:rsidR="00F337A6" w:rsidRDefault="00F337A6">
      <w:pPr>
        <w:pStyle w:val="ListParagraph"/>
        <w:numPr>
          <w:ilvl w:val="1"/>
          <w:numId w:val="7"/>
        </w:numPr>
        <w:rPr>
          <w:ins w:id="116" w:author="John Cromer" w:date="2013-07-26T17:14:00Z"/>
          <w:i/>
        </w:rPr>
        <w:pPrChange w:id="117" w:author="John Cromer" w:date="2013-07-26T17:12:00Z">
          <w:pPr>
            <w:pStyle w:val="ListParagraph"/>
            <w:numPr>
              <w:numId w:val="7"/>
            </w:numPr>
            <w:ind w:hanging="360"/>
          </w:pPr>
        </w:pPrChange>
      </w:pPr>
      <w:ins w:id="118" w:author="John Cromer" w:date="2013-07-26T17:14:00Z">
        <w:r>
          <w:rPr>
            <w:i/>
          </w:rPr>
          <w:t>Documentation will be stored and maintained on the appropriate WMKO instrument page.</w:t>
        </w:r>
      </w:ins>
    </w:p>
    <w:p w14:paraId="5FB2BA06" w14:textId="563DDAF8" w:rsidR="00F337A6" w:rsidRDefault="00F337A6" w:rsidP="00F337A6">
      <w:pPr>
        <w:pStyle w:val="ListParagraph"/>
        <w:numPr>
          <w:ilvl w:val="0"/>
          <w:numId w:val="7"/>
        </w:numPr>
        <w:rPr>
          <w:ins w:id="119" w:author="John Cromer" w:date="2013-07-26T17:15:00Z"/>
          <w:i/>
        </w:rPr>
      </w:pPr>
      <w:ins w:id="120" w:author="John Cromer" w:date="2013-07-26T17:15:00Z">
        <w:r>
          <w:rPr>
            <w:i/>
          </w:rPr>
          <w:t>Requirement #69, Tab 3, KAON 835.</w:t>
        </w:r>
      </w:ins>
    </w:p>
    <w:p w14:paraId="1E064B5D" w14:textId="683A50D5" w:rsidR="00F337A6" w:rsidRDefault="00F337A6">
      <w:pPr>
        <w:pStyle w:val="ListParagraph"/>
        <w:numPr>
          <w:ilvl w:val="1"/>
          <w:numId w:val="7"/>
        </w:numPr>
        <w:rPr>
          <w:ins w:id="121" w:author="John Cromer" w:date="2013-07-26T17:16:00Z"/>
          <w:i/>
        </w:rPr>
        <w:pPrChange w:id="122" w:author="John Cromer" w:date="2013-07-26T17:15:00Z">
          <w:pPr>
            <w:pStyle w:val="ListParagraph"/>
            <w:numPr>
              <w:numId w:val="7"/>
            </w:numPr>
            <w:ind w:hanging="360"/>
          </w:pPr>
        </w:pPrChange>
      </w:pPr>
      <w:ins w:id="123" w:author="John Cromer" w:date="2013-07-26T17:15:00Z">
        <w:r>
          <w:rPr>
            <w:i/>
          </w:rPr>
          <w:t xml:space="preserve">No measurement required.  For any of the servers, </w:t>
        </w:r>
      </w:ins>
      <w:ins w:id="124" w:author="John Cromer" w:date="2013-07-26T17:16:00Z">
        <w:r>
          <w:rPr>
            <w:i/>
          </w:rPr>
          <w:t xml:space="preserve">to </w:t>
        </w:r>
      </w:ins>
      <w:ins w:id="125" w:author="John Cromer" w:date="2013-07-26T17:15:00Z">
        <w:r>
          <w:rPr>
            <w:i/>
          </w:rPr>
          <w:t>move from the current release to a</w:t>
        </w:r>
      </w:ins>
      <w:ins w:id="126" w:author="John Cromer" w:date="2013-07-26T17:16:00Z">
        <w:r>
          <w:rPr>
            <w:i/>
          </w:rPr>
          <w:t xml:space="preserve"> previous version requires only the change of a soft link in the released area of the software environment</w:t>
        </w:r>
      </w:ins>
      <w:ins w:id="127" w:author="John Cromer" w:date="2013-07-26T17:26:00Z">
        <w:r w:rsidR="00403A75">
          <w:rPr>
            <w:i/>
          </w:rPr>
          <w:t xml:space="preserve"> to point to the </w:t>
        </w:r>
      </w:ins>
      <w:ins w:id="128" w:author="John Cromer" w:date="2013-07-26T17:27:00Z">
        <w:r w:rsidR="00403A75">
          <w:rPr>
            <w:i/>
          </w:rPr>
          <w:t xml:space="preserve">desired </w:t>
        </w:r>
      </w:ins>
      <w:ins w:id="129" w:author="John Cromer" w:date="2013-07-26T17:26:00Z">
        <w:r w:rsidR="00403A75">
          <w:rPr>
            <w:i/>
          </w:rPr>
          <w:t>version directory:</w:t>
        </w:r>
      </w:ins>
    </w:p>
    <w:p w14:paraId="06E5A615" w14:textId="4A905DEF" w:rsidR="00F337A6" w:rsidRDefault="00F337A6">
      <w:pPr>
        <w:pStyle w:val="ListParagraph"/>
        <w:numPr>
          <w:ilvl w:val="2"/>
          <w:numId w:val="7"/>
        </w:numPr>
        <w:rPr>
          <w:ins w:id="130" w:author="John Cromer" w:date="2013-07-26T17:19:00Z"/>
          <w:i/>
        </w:rPr>
        <w:pPrChange w:id="131" w:author="John Cromer" w:date="2013-07-26T17:15:00Z">
          <w:pPr>
            <w:pStyle w:val="ListParagraph"/>
            <w:numPr>
              <w:numId w:val="7"/>
            </w:numPr>
            <w:ind w:hanging="360"/>
          </w:pPr>
        </w:pPrChange>
      </w:pPr>
      <w:ins w:id="132" w:author="John Cromer" w:date="2013-07-26T17:17:00Z">
        <w:r>
          <w:rPr>
            <w:i/>
          </w:rPr>
          <w:t xml:space="preserve">Detector server:  </w:t>
        </w:r>
      </w:ins>
      <w:ins w:id="133" w:author="John Cromer" w:date="2013-07-26T17:19:00Z">
        <w:r>
          <w:rPr>
            <w:i/>
          </w:rPr>
          <w:t>$RELDIR/Versions/</w:t>
        </w:r>
        <w:proofErr w:type="spellStart"/>
        <w:r>
          <w:rPr>
            <w:i/>
          </w:rPr>
          <w:t>kss</w:t>
        </w:r>
        <w:proofErr w:type="spellEnd"/>
        <w:r>
          <w:rPr>
            <w:i/>
          </w:rPr>
          <w:t>/trick/server/</w:t>
        </w:r>
        <w:proofErr w:type="spellStart"/>
        <w:r>
          <w:rPr>
            <w:i/>
          </w:rPr>
          <w:t>tds</w:t>
        </w:r>
        <w:proofErr w:type="spellEnd"/>
        <w:r>
          <w:rPr>
            <w:i/>
          </w:rPr>
          <w:t>/default</w:t>
        </w:r>
      </w:ins>
    </w:p>
    <w:p w14:paraId="54FB5FA0" w14:textId="363AA7A4" w:rsidR="00F337A6" w:rsidRDefault="00F337A6">
      <w:pPr>
        <w:pStyle w:val="ListParagraph"/>
        <w:numPr>
          <w:ilvl w:val="2"/>
          <w:numId w:val="7"/>
        </w:numPr>
        <w:rPr>
          <w:ins w:id="134" w:author="John Cromer" w:date="2013-07-26T17:19:00Z"/>
          <w:i/>
        </w:rPr>
        <w:pPrChange w:id="135" w:author="John Cromer" w:date="2013-07-26T17:15:00Z">
          <w:pPr>
            <w:pStyle w:val="ListParagraph"/>
            <w:numPr>
              <w:numId w:val="7"/>
            </w:numPr>
            <w:ind w:hanging="360"/>
          </w:pPr>
        </w:pPrChange>
      </w:pPr>
      <w:ins w:id="136" w:author="John Cromer" w:date="2013-07-26T17:19:00Z">
        <w:r>
          <w:rPr>
            <w:i/>
          </w:rPr>
          <w:t>Filter server:  $RELDIR/Versions/</w:t>
        </w:r>
        <w:proofErr w:type="spellStart"/>
        <w:r>
          <w:rPr>
            <w:i/>
          </w:rPr>
          <w:t>kss</w:t>
        </w:r>
        <w:proofErr w:type="spellEnd"/>
        <w:r>
          <w:rPr>
            <w:i/>
          </w:rPr>
          <w:t>/trick/server/</w:t>
        </w:r>
        <w:proofErr w:type="spellStart"/>
        <w:r>
          <w:rPr>
            <w:i/>
          </w:rPr>
          <w:t>tfs</w:t>
        </w:r>
        <w:proofErr w:type="spellEnd"/>
        <w:r>
          <w:rPr>
            <w:i/>
          </w:rPr>
          <w:t>/default</w:t>
        </w:r>
      </w:ins>
    </w:p>
    <w:p w14:paraId="1F706761" w14:textId="7DF6ECAA" w:rsidR="00F337A6" w:rsidRDefault="00F337A6">
      <w:pPr>
        <w:pStyle w:val="ListParagraph"/>
        <w:numPr>
          <w:ilvl w:val="2"/>
          <w:numId w:val="7"/>
        </w:numPr>
        <w:rPr>
          <w:ins w:id="137" w:author="John Cromer" w:date="2013-07-26T17:19:00Z"/>
          <w:i/>
        </w:rPr>
        <w:pPrChange w:id="138" w:author="John Cromer" w:date="2013-07-26T17:15:00Z">
          <w:pPr>
            <w:pStyle w:val="ListParagraph"/>
            <w:numPr>
              <w:numId w:val="7"/>
            </w:numPr>
            <w:ind w:hanging="360"/>
          </w:pPr>
        </w:pPrChange>
      </w:pPr>
      <w:ins w:id="139" w:author="John Cromer" w:date="2013-07-26T17:19:00Z">
        <w:r>
          <w:rPr>
            <w:i/>
          </w:rPr>
          <w:t>Temperature server:  $RELDIR/Versions/</w:t>
        </w:r>
        <w:proofErr w:type="spellStart"/>
        <w:r>
          <w:rPr>
            <w:i/>
          </w:rPr>
          <w:t>kss</w:t>
        </w:r>
        <w:proofErr w:type="spellEnd"/>
        <w:r>
          <w:rPr>
            <w:i/>
          </w:rPr>
          <w:t>/trick/server/</w:t>
        </w:r>
        <w:proofErr w:type="spellStart"/>
        <w:r>
          <w:rPr>
            <w:i/>
          </w:rPr>
          <w:t>ttcs</w:t>
        </w:r>
        <w:proofErr w:type="spellEnd"/>
        <w:r>
          <w:rPr>
            <w:i/>
          </w:rPr>
          <w:t>/default</w:t>
        </w:r>
      </w:ins>
    </w:p>
    <w:p w14:paraId="033E0949" w14:textId="04E229FA" w:rsidR="00F337A6" w:rsidRPr="00F337A6" w:rsidRDefault="00F337A6">
      <w:pPr>
        <w:pStyle w:val="ListParagraph"/>
        <w:numPr>
          <w:ilvl w:val="2"/>
          <w:numId w:val="7"/>
        </w:numPr>
        <w:rPr>
          <w:ins w:id="140" w:author="John Cromer" w:date="2013-07-26T17:10:00Z"/>
          <w:i/>
          <w:rPrChange w:id="141" w:author="John Cromer" w:date="2013-07-26T17:18:00Z">
            <w:rPr>
              <w:ins w:id="142" w:author="John Cromer" w:date="2013-07-26T17:10:00Z"/>
            </w:rPr>
          </w:rPrChange>
        </w:rPr>
        <w:pPrChange w:id="143" w:author="John Cromer" w:date="2013-07-26T17:15:00Z">
          <w:pPr>
            <w:pStyle w:val="ListParagraph"/>
            <w:numPr>
              <w:numId w:val="7"/>
            </w:numPr>
            <w:ind w:hanging="360"/>
          </w:pPr>
        </w:pPrChange>
      </w:pPr>
      <w:ins w:id="144" w:author="John Cromer" w:date="2013-07-26T17:20:00Z">
        <w:r>
          <w:rPr>
            <w:i/>
          </w:rPr>
          <w:t>Global server:  $RELDIR/Versions/</w:t>
        </w:r>
        <w:proofErr w:type="spellStart"/>
        <w:r>
          <w:rPr>
            <w:i/>
          </w:rPr>
          <w:t>kss</w:t>
        </w:r>
        <w:proofErr w:type="spellEnd"/>
        <w:r>
          <w:rPr>
            <w:i/>
          </w:rPr>
          <w:t>/trick/server/</w:t>
        </w:r>
        <w:proofErr w:type="spellStart"/>
        <w:r>
          <w:rPr>
            <w:i/>
          </w:rPr>
          <w:t>tgs</w:t>
        </w:r>
        <w:proofErr w:type="spellEnd"/>
        <w:r>
          <w:rPr>
            <w:i/>
          </w:rPr>
          <w:t>/default</w:t>
        </w:r>
      </w:ins>
    </w:p>
    <w:p w14:paraId="7BE7FB10" w14:textId="77777777" w:rsidR="002E37BB" w:rsidRDefault="002E37BB">
      <w:pPr>
        <w:rPr>
          <w:ins w:id="145" w:author="John Cromer" w:date="2013-07-26T16:29:00Z"/>
        </w:rPr>
        <w:pPrChange w:id="146" w:author="John Cromer" w:date="2013-07-26T17:09:00Z">
          <w:pPr>
            <w:pStyle w:val="ListParagraph"/>
          </w:pPr>
        </w:pPrChange>
      </w:pPr>
    </w:p>
    <w:p w14:paraId="3AD7637A" w14:textId="77777777" w:rsidR="001B61BC" w:rsidRPr="001B61BC" w:rsidRDefault="001B61BC">
      <w:pPr>
        <w:pPrChange w:id="147" w:author="John Cromer" w:date="2013-07-26T16:29:00Z">
          <w:pPr>
            <w:pStyle w:val="Heading1"/>
            <w:numPr>
              <w:ilvl w:val="1"/>
            </w:numPr>
            <w:tabs>
              <w:tab w:val="clear" w:pos="360"/>
              <w:tab w:val="num" w:pos="576"/>
            </w:tabs>
            <w:ind w:left="576" w:hanging="576"/>
          </w:pPr>
        </w:pPrChange>
      </w:pPr>
    </w:p>
    <w:p w14:paraId="741004C7" w14:textId="77777777" w:rsidR="00D038FB" w:rsidRDefault="00D038FB" w:rsidP="00D038FB">
      <w:pPr>
        <w:pStyle w:val="Heading1"/>
        <w:numPr>
          <w:ilvl w:val="1"/>
          <w:numId w:val="1"/>
        </w:numPr>
      </w:pPr>
      <w:r>
        <w:t>As-built Documentation</w:t>
      </w:r>
    </w:p>
    <w:p w14:paraId="25942EBF" w14:textId="77777777" w:rsidR="009C518C" w:rsidRDefault="009C518C" w:rsidP="00D038FB">
      <w:pPr>
        <w:ind w:left="360"/>
        <w:rPr>
          <w:ins w:id="148" w:author="John Cromer" w:date="2013-07-26T17:03:00Z"/>
        </w:rPr>
      </w:pPr>
      <w:r>
        <w:t>The Keywords supported by the NIR TTS are described in KAON 857 Keyword Interface Spreadsheet, Tab #4.</w:t>
      </w:r>
    </w:p>
    <w:p w14:paraId="4CAE53C1" w14:textId="77777777" w:rsidR="002E37BB" w:rsidRDefault="002E37BB" w:rsidP="00D038FB">
      <w:pPr>
        <w:ind w:left="360"/>
        <w:rPr>
          <w:ins w:id="149" w:author="John Cromer" w:date="2013-07-26T17:03:00Z"/>
        </w:rPr>
      </w:pPr>
    </w:p>
    <w:p w14:paraId="56CFEA67" w14:textId="4654D579" w:rsidR="002E37BB" w:rsidRDefault="002E37BB" w:rsidP="00D038FB">
      <w:pPr>
        <w:ind w:left="360"/>
        <w:rPr>
          <w:ins w:id="150" w:author="John Cromer" w:date="2013-07-26T17:03:00Z"/>
        </w:rPr>
      </w:pPr>
      <w:ins w:id="151" w:author="John Cromer" w:date="2013-07-26T17:03:00Z">
        <w:r>
          <w:t>Complete, detailed descriptions of the servers can be found in KAON 882, Camera Host Software.</w:t>
        </w:r>
      </w:ins>
    </w:p>
    <w:p w14:paraId="69B7AC2B" w14:textId="77777777" w:rsidR="002E37BB" w:rsidRDefault="002E37BB" w:rsidP="00D038FB">
      <w:pPr>
        <w:ind w:left="360"/>
      </w:pPr>
    </w:p>
    <w:p w14:paraId="40D210F4" w14:textId="2304FB6D" w:rsidR="00D038FB" w:rsidRPr="0087719E" w:rsidRDefault="00D038FB" w:rsidP="00D038FB">
      <w:pPr>
        <w:ind w:left="360"/>
      </w:pPr>
      <w:r>
        <w:t xml:space="preserve">NIR TTS control and detector software has been installed in the </w:t>
      </w:r>
      <w:r w:rsidRPr="00D038FB">
        <w:rPr>
          <w:i/>
        </w:rPr>
        <w:t>XXX</w:t>
      </w:r>
      <w:r>
        <w:t xml:space="preserve"> version control system </w:t>
      </w:r>
      <w:del w:id="152" w:author="John Cromer" w:date="2013-07-26T17:02:00Z">
        <w:r w:rsidDel="00902EEE">
          <w:delText xml:space="preserve">as </w:delText>
        </w:r>
      </w:del>
      <w:ins w:id="153" w:author="John Cromer" w:date="2013-07-26T17:02:00Z">
        <w:r w:rsidR="00902EEE">
          <w:t xml:space="preserve">at </w:t>
        </w:r>
      </w:ins>
      <w:r>
        <w:t xml:space="preserve">WKMO observatory.  Build procedures have been delivered to WMKO and are available at </w:t>
      </w:r>
      <w:r w:rsidRPr="00D038FB">
        <w:rPr>
          <w:i/>
        </w:rPr>
        <w:t>XXX</w:t>
      </w:r>
      <w:r>
        <w:t>.</w:t>
      </w:r>
    </w:p>
    <w:p w14:paraId="55E149FD" w14:textId="77777777" w:rsidR="00D038FB" w:rsidRPr="00D038FB" w:rsidRDefault="00D038FB" w:rsidP="00D038FB"/>
    <w:p w14:paraId="3EE05796" w14:textId="77777777" w:rsidR="00E24BBD" w:rsidRDefault="00FA77AB" w:rsidP="00FA77AB">
      <w:pPr>
        <w:pStyle w:val="ListParagraph"/>
        <w:numPr>
          <w:ilvl w:val="0"/>
          <w:numId w:val="7"/>
        </w:numPr>
      </w:pPr>
      <w:r>
        <w:t xml:space="preserve">OM FR-19. </w:t>
      </w:r>
      <w:r w:rsidRPr="00FA77AB">
        <w:t xml:space="preserve">Each </w:t>
      </w:r>
      <w:proofErr w:type="spellStart"/>
      <w:r w:rsidRPr="00FA77AB">
        <w:t>opto</w:t>
      </w:r>
      <w:proofErr w:type="spellEnd"/>
      <w:r w:rsidRPr="00FA77AB">
        <w:t xml:space="preserve">-mechanical stage shall be provided with an appropriate </w:t>
      </w:r>
      <w:proofErr w:type="gramStart"/>
      <w:r w:rsidRPr="00FA77AB">
        <w:t>servo motor</w:t>
      </w:r>
      <w:proofErr w:type="gramEnd"/>
      <w:r w:rsidRPr="00FA77AB">
        <w:t xml:space="preserve"> and encoder to ensure that the positi</w:t>
      </w:r>
      <w:r w:rsidR="00E24BBD">
        <w:t>oning requirements can be met.</w:t>
      </w:r>
    </w:p>
    <w:p w14:paraId="3F8CE5D1" w14:textId="77777777" w:rsidR="00E24BBD" w:rsidRDefault="00E24BBD" w:rsidP="00E24BBD">
      <w:pPr>
        <w:pStyle w:val="ListParagraph"/>
      </w:pPr>
    </w:p>
    <w:p w14:paraId="1B5951FA" w14:textId="77777777" w:rsidR="00E24BBD" w:rsidRDefault="00E24BBD" w:rsidP="00E24BBD">
      <w:pPr>
        <w:pStyle w:val="ListParagraph"/>
      </w:pPr>
      <w:r>
        <w:t>Requirements…</w:t>
      </w:r>
    </w:p>
    <w:p w14:paraId="4CAAAF7F" w14:textId="77777777" w:rsidR="00E24BBD" w:rsidRDefault="00E24BBD" w:rsidP="00E24BBD">
      <w:pPr>
        <w:pStyle w:val="ListParagraph"/>
        <w:numPr>
          <w:ilvl w:val="1"/>
          <w:numId w:val="7"/>
        </w:numPr>
      </w:pPr>
      <w:r w:rsidRPr="00FA77AB">
        <w:t xml:space="preserve">The dichroic </w:t>
      </w:r>
      <w:proofErr w:type="gramStart"/>
      <w:r w:rsidRPr="00FA77AB">
        <w:t>exchanger positioning</w:t>
      </w:r>
      <w:proofErr w:type="gramEnd"/>
      <w:r w:rsidRPr="00FA77AB">
        <w:t xml:space="preserve"> requirement is </w:t>
      </w:r>
      <w:r w:rsidRPr="00FA77AB">
        <w:rPr>
          <w:rFonts w:ascii="Symbol" w:hAnsi="Symbol"/>
        </w:rPr>
        <w:t></w:t>
      </w:r>
      <w:r w:rsidRPr="00FA77AB">
        <w:t xml:space="preserve"> 1 mm.  The focus </w:t>
      </w:r>
      <w:proofErr w:type="gramStart"/>
      <w:r w:rsidRPr="00FA77AB">
        <w:t>stage positioning</w:t>
      </w:r>
      <w:proofErr w:type="gramEnd"/>
      <w:r w:rsidRPr="00FA77AB">
        <w:t xml:space="preserve"> requirement is </w:t>
      </w:r>
      <w:r w:rsidRPr="00FA77AB">
        <w:rPr>
          <w:rFonts w:ascii="Symbol" w:hAnsi="Symbol"/>
        </w:rPr>
        <w:t></w:t>
      </w:r>
      <w:r w:rsidRPr="00FA77AB">
        <w:t xml:space="preserve"> 0.05 mm</w:t>
      </w:r>
      <w:r>
        <w:t xml:space="preserve"> (confirmed)</w:t>
      </w:r>
      <w:r w:rsidRPr="00FA77AB">
        <w:t>.</w:t>
      </w:r>
    </w:p>
    <w:p w14:paraId="4B1B8682" w14:textId="77777777" w:rsidR="00E24BBD" w:rsidRDefault="00E24BBD" w:rsidP="00E24BBD">
      <w:pPr>
        <w:pStyle w:val="ListParagraph"/>
      </w:pPr>
    </w:p>
    <w:p w14:paraId="7A040E3A" w14:textId="77777777" w:rsidR="00E24BBD" w:rsidRDefault="00E24BBD" w:rsidP="00E24BBD">
      <w:pPr>
        <w:pStyle w:val="ListParagraph"/>
      </w:pPr>
      <w:r>
        <w:t>Measured Performance…</w:t>
      </w:r>
    </w:p>
    <w:p w14:paraId="08A2C195" w14:textId="77777777" w:rsidR="00E24BBD" w:rsidRDefault="00591D2D" w:rsidP="00B55B48">
      <w:pPr>
        <w:pStyle w:val="ListParagraph"/>
        <w:numPr>
          <w:ilvl w:val="1"/>
          <w:numId w:val="7"/>
        </w:numPr>
      </w:pPr>
      <w:r>
        <w:t xml:space="preserve">The positional repeatability of both stages was better than the measurement resolution of a dial indicator with </w:t>
      </w:r>
      <w:r w:rsidR="00B55B48">
        <w:t xml:space="preserve">2.5 </w:t>
      </w:r>
      <w:r w:rsidR="00B55B48">
        <w:sym w:font="Symbol" w:char="F06D"/>
      </w:r>
      <w:r w:rsidR="00B55B48">
        <w:t>m</w:t>
      </w:r>
      <w:r>
        <w:t xml:space="preserve"> accuracy when driven under servo control, dramatically exceeding the requirements</w:t>
      </w:r>
      <w:r w:rsidR="00E24BBD">
        <w:t>.</w:t>
      </w:r>
    </w:p>
    <w:p w14:paraId="66E92401" w14:textId="77777777" w:rsidR="009F45E0" w:rsidRDefault="0007205A" w:rsidP="009F45E0">
      <w:pPr>
        <w:pStyle w:val="Heading1"/>
      </w:pPr>
      <w:bookmarkStart w:id="154" w:name="_Ref346547758"/>
      <w:r>
        <w:t>Shipping Readiness [</w:t>
      </w:r>
      <w:r>
        <w:rPr>
          <w:i/>
        </w:rPr>
        <w:t>Hector</w:t>
      </w:r>
      <w:r>
        <w:t>]</w:t>
      </w:r>
      <w:bookmarkEnd w:id="154"/>
    </w:p>
    <w:p w14:paraId="19172105" w14:textId="77777777" w:rsidR="0007205A" w:rsidRDefault="0007205A" w:rsidP="0007205A">
      <w:r>
        <w:t xml:space="preserve">The NIR TTS Packing and Shipment plan was distributed on </w:t>
      </w:r>
      <w:r>
        <w:rPr>
          <w:i/>
        </w:rPr>
        <w:t>XXX</w:t>
      </w:r>
      <w:r>
        <w:t xml:space="preserve"> to the following persons for review:</w:t>
      </w:r>
    </w:p>
    <w:p w14:paraId="275A6A73" w14:textId="77777777" w:rsidR="0007205A" w:rsidRPr="0007205A" w:rsidRDefault="0007205A" w:rsidP="0007205A">
      <w:pPr>
        <w:pStyle w:val="ListParagraph"/>
        <w:numPr>
          <w:ilvl w:val="0"/>
          <w:numId w:val="10"/>
        </w:numPr>
        <w:rPr>
          <w:i/>
        </w:rPr>
      </w:pPr>
      <w:r w:rsidRPr="0007205A">
        <w:rPr>
          <w:i/>
        </w:rPr>
        <w:t>Reviewer #1</w:t>
      </w:r>
    </w:p>
    <w:p w14:paraId="52B28901" w14:textId="77777777" w:rsidR="0007205A" w:rsidRPr="0007205A" w:rsidRDefault="0007205A" w:rsidP="0007205A">
      <w:pPr>
        <w:pStyle w:val="ListParagraph"/>
        <w:numPr>
          <w:ilvl w:val="0"/>
          <w:numId w:val="10"/>
        </w:numPr>
        <w:rPr>
          <w:i/>
        </w:rPr>
      </w:pPr>
      <w:r w:rsidRPr="0007205A">
        <w:rPr>
          <w:i/>
        </w:rPr>
        <w:t>Reviewer #2</w:t>
      </w:r>
    </w:p>
    <w:p w14:paraId="263ED34A" w14:textId="77777777" w:rsidR="0007205A" w:rsidRPr="0007205A" w:rsidRDefault="0007205A" w:rsidP="0007205A">
      <w:pPr>
        <w:pStyle w:val="ListParagraph"/>
        <w:numPr>
          <w:ilvl w:val="0"/>
          <w:numId w:val="10"/>
        </w:numPr>
        <w:rPr>
          <w:i/>
        </w:rPr>
      </w:pPr>
      <w:r w:rsidRPr="0007205A">
        <w:rPr>
          <w:i/>
        </w:rPr>
        <w:t>…</w:t>
      </w:r>
    </w:p>
    <w:p w14:paraId="533C9540" w14:textId="77777777" w:rsidR="002D00FA" w:rsidRDefault="002D00FA" w:rsidP="0007205A">
      <w:r>
        <w:t xml:space="preserve">We have incorporated feedback from these reviews in version </w:t>
      </w:r>
      <w:r>
        <w:rPr>
          <w:i/>
        </w:rPr>
        <w:t>XXX</w:t>
      </w:r>
      <w:r>
        <w:t xml:space="preserve"> of this document.  Currently, the state of shipping readiness of the equipment described in Section </w:t>
      </w:r>
      <w:r>
        <w:fldChar w:fldCharType="begin"/>
      </w:r>
      <w:r>
        <w:instrText xml:space="preserve"> REF _Ref346545537 \n \h </w:instrText>
      </w:r>
      <w:r>
        <w:fldChar w:fldCharType="separate"/>
      </w:r>
      <w:r>
        <w:t>3</w:t>
      </w:r>
      <w:r>
        <w:fldChar w:fldCharType="end"/>
      </w:r>
      <w:r>
        <w:t xml:space="preserve"> is</w:t>
      </w:r>
      <w:r w:rsidR="00B57B8E">
        <w:t xml:space="preserve"> summarized in </w:t>
      </w:r>
      <w:r w:rsidR="00B57B8E">
        <w:fldChar w:fldCharType="begin"/>
      </w:r>
      <w:r w:rsidR="00B57B8E">
        <w:instrText xml:space="preserve"> REF _Ref346548353 \h </w:instrText>
      </w:r>
      <w:r w:rsidR="00B57B8E">
        <w:fldChar w:fldCharType="separate"/>
      </w:r>
      <w:r w:rsidR="00B57B8E" w:rsidRPr="002D00FA">
        <w:t>Table 2</w:t>
      </w:r>
      <w:r w:rsidR="00B57B8E">
        <w:fldChar w:fldCharType="end"/>
      </w:r>
      <w:r w:rsidR="00B57B8E">
        <w:t>.</w:t>
      </w:r>
    </w:p>
    <w:p w14:paraId="56368A25" w14:textId="77777777" w:rsidR="002D00FA" w:rsidRDefault="002D00FA" w:rsidP="0007205A"/>
    <w:p w14:paraId="055E9BBD" w14:textId="77777777" w:rsidR="0007205A" w:rsidRPr="002D00FA" w:rsidRDefault="002D00FA" w:rsidP="002D00FA">
      <w:pPr>
        <w:jc w:val="center"/>
      </w:pPr>
      <w:bookmarkStart w:id="155" w:name="_Ref346548353"/>
      <w:proofErr w:type="gramStart"/>
      <w:r w:rsidRPr="002D00FA">
        <w:t xml:space="preserve">Table </w:t>
      </w:r>
      <w:r w:rsidR="0025516A">
        <w:fldChar w:fldCharType="begin"/>
      </w:r>
      <w:r w:rsidR="0025516A">
        <w:instrText xml:space="preserve"> SEQ Table \* ARABIC </w:instrText>
      </w:r>
      <w:r w:rsidR="0025516A">
        <w:fldChar w:fldCharType="separate"/>
      </w:r>
      <w:r w:rsidRPr="002D00FA">
        <w:t>2</w:t>
      </w:r>
      <w:r w:rsidR="0025516A">
        <w:fldChar w:fldCharType="end"/>
      </w:r>
      <w:bookmarkEnd w:id="155"/>
      <w:r w:rsidRPr="002D00FA">
        <w:t>.</w:t>
      </w:r>
      <w:proofErr w:type="gramEnd"/>
      <w:r w:rsidRPr="002D00FA">
        <w:t xml:space="preserve">  Shipping Readiness [</w:t>
      </w:r>
      <w:r w:rsidRPr="002D00FA">
        <w:rPr>
          <w:i/>
        </w:rPr>
        <w:t>XXX insert table above</w:t>
      </w:r>
      <w:r w:rsidRPr="002D00FA">
        <w:t xml:space="preserve">] </w:t>
      </w:r>
    </w:p>
    <w:sectPr w:rsidR="0007205A" w:rsidRPr="002D00FA">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6309E" w14:textId="77777777" w:rsidR="002E37BB" w:rsidRDefault="002E37BB" w:rsidP="00176D9C">
      <w:r>
        <w:separator/>
      </w:r>
    </w:p>
  </w:endnote>
  <w:endnote w:type="continuationSeparator" w:id="0">
    <w:p w14:paraId="2A123086" w14:textId="77777777" w:rsidR="002E37BB" w:rsidRDefault="002E37BB" w:rsidP="0017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215684"/>
      <w:docPartObj>
        <w:docPartGallery w:val="Page Numbers (Bottom of Page)"/>
        <w:docPartUnique/>
      </w:docPartObj>
    </w:sdtPr>
    <w:sdtEndPr>
      <w:rPr>
        <w:noProof/>
      </w:rPr>
    </w:sdtEndPr>
    <w:sdtContent>
      <w:p w14:paraId="1B9F2E78" w14:textId="77777777" w:rsidR="002E37BB" w:rsidRDefault="002E37BB">
        <w:pPr>
          <w:pStyle w:val="Footer"/>
          <w:jc w:val="center"/>
        </w:pPr>
        <w:r>
          <w:fldChar w:fldCharType="begin"/>
        </w:r>
        <w:r>
          <w:instrText xml:space="preserve"> PAGE   \* MERGEFORMAT </w:instrText>
        </w:r>
        <w:r>
          <w:fldChar w:fldCharType="separate"/>
        </w:r>
        <w:r w:rsidR="0025516A">
          <w:rPr>
            <w:noProof/>
          </w:rPr>
          <w:t>2</w:t>
        </w:r>
        <w:r>
          <w:rPr>
            <w:noProof/>
          </w:rPr>
          <w:fldChar w:fldCharType="end"/>
        </w:r>
      </w:p>
    </w:sdtContent>
  </w:sdt>
  <w:p w14:paraId="44C67C86" w14:textId="77777777" w:rsidR="002E37BB" w:rsidRDefault="002E37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56C1F" w14:textId="77777777" w:rsidR="002E37BB" w:rsidRDefault="002E37BB" w:rsidP="00176D9C">
      <w:r>
        <w:separator/>
      </w:r>
    </w:p>
  </w:footnote>
  <w:footnote w:type="continuationSeparator" w:id="0">
    <w:p w14:paraId="2E27E652" w14:textId="77777777" w:rsidR="002E37BB" w:rsidRDefault="002E37BB" w:rsidP="00176D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475"/>
    <w:multiLevelType w:val="hybridMultilevel"/>
    <w:tmpl w:val="3996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6ABE"/>
    <w:multiLevelType w:val="hybridMultilevel"/>
    <w:tmpl w:val="361E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74BF4"/>
    <w:multiLevelType w:val="hybridMultilevel"/>
    <w:tmpl w:val="0EDC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31CE7"/>
    <w:multiLevelType w:val="multilevel"/>
    <w:tmpl w:val="09C89BFA"/>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3F44454"/>
    <w:multiLevelType w:val="hybridMultilevel"/>
    <w:tmpl w:val="128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B509C"/>
    <w:multiLevelType w:val="hybridMultilevel"/>
    <w:tmpl w:val="830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9766B"/>
    <w:multiLevelType w:val="hybridMultilevel"/>
    <w:tmpl w:val="85906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035C7"/>
    <w:multiLevelType w:val="hybridMultilevel"/>
    <w:tmpl w:val="9D54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E48A6"/>
    <w:multiLevelType w:val="hybridMultilevel"/>
    <w:tmpl w:val="746E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D4FEC"/>
    <w:multiLevelType w:val="hybridMultilevel"/>
    <w:tmpl w:val="B1DCD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771E19"/>
    <w:multiLevelType w:val="hybridMultilevel"/>
    <w:tmpl w:val="CA8E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5"/>
  </w:num>
  <w:num w:numId="6">
    <w:abstractNumId w:val="4"/>
  </w:num>
  <w:num w:numId="7">
    <w:abstractNumId w:val="1"/>
  </w:num>
  <w:num w:numId="8">
    <w:abstractNumId w:val="2"/>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9C"/>
    <w:rsid w:val="00000D13"/>
    <w:rsid w:val="000011D3"/>
    <w:rsid w:val="000012C0"/>
    <w:rsid w:val="000015B9"/>
    <w:rsid w:val="00002456"/>
    <w:rsid w:val="000026BB"/>
    <w:rsid w:val="000026C4"/>
    <w:rsid w:val="00002AE3"/>
    <w:rsid w:val="00002DDD"/>
    <w:rsid w:val="00003666"/>
    <w:rsid w:val="00003B0F"/>
    <w:rsid w:val="00003E9E"/>
    <w:rsid w:val="00004985"/>
    <w:rsid w:val="00004FFB"/>
    <w:rsid w:val="000051A6"/>
    <w:rsid w:val="000051BD"/>
    <w:rsid w:val="0000533E"/>
    <w:rsid w:val="000054DE"/>
    <w:rsid w:val="000055C5"/>
    <w:rsid w:val="000055FF"/>
    <w:rsid w:val="0000668C"/>
    <w:rsid w:val="00006866"/>
    <w:rsid w:val="00006CAD"/>
    <w:rsid w:val="000072D2"/>
    <w:rsid w:val="000076DA"/>
    <w:rsid w:val="00007EDA"/>
    <w:rsid w:val="00010334"/>
    <w:rsid w:val="00010696"/>
    <w:rsid w:val="00010999"/>
    <w:rsid w:val="00010CA5"/>
    <w:rsid w:val="00011868"/>
    <w:rsid w:val="00012BFB"/>
    <w:rsid w:val="000138DA"/>
    <w:rsid w:val="00013DCD"/>
    <w:rsid w:val="000142AE"/>
    <w:rsid w:val="0001440B"/>
    <w:rsid w:val="00015049"/>
    <w:rsid w:val="0001533D"/>
    <w:rsid w:val="0001567A"/>
    <w:rsid w:val="00015C18"/>
    <w:rsid w:val="00015E7D"/>
    <w:rsid w:val="00016CD2"/>
    <w:rsid w:val="00017468"/>
    <w:rsid w:val="000174C4"/>
    <w:rsid w:val="00017B32"/>
    <w:rsid w:val="000211CB"/>
    <w:rsid w:val="00021329"/>
    <w:rsid w:val="00021496"/>
    <w:rsid w:val="000219B4"/>
    <w:rsid w:val="00022480"/>
    <w:rsid w:val="000225B0"/>
    <w:rsid w:val="00022B8A"/>
    <w:rsid w:val="0002354F"/>
    <w:rsid w:val="00023F26"/>
    <w:rsid w:val="00024BAB"/>
    <w:rsid w:val="00025BA9"/>
    <w:rsid w:val="00025BE4"/>
    <w:rsid w:val="00026CE3"/>
    <w:rsid w:val="000273B5"/>
    <w:rsid w:val="0002742D"/>
    <w:rsid w:val="0002746C"/>
    <w:rsid w:val="00027718"/>
    <w:rsid w:val="00027BCC"/>
    <w:rsid w:val="000304CA"/>
    <w:rsid w:val="00030A47"/>
    <w:rsid w:val="00030AB4"/>
    <w:rsid w:val="000310F7"/>
    <w:rsid w:val="00031268"/>
    <w:rsid w:val="0003166E"/>
    <w:rsid w:val="00031BAA"/>
    <w:rsid w:val="00031FE8"/>
    <w:rsid w:val="0003211F"/>
    <w:rsid w:val="00032E73"/>
    <w:rsid w:val="00033482"/>
    <w:rsid w:val="000338C6"/>
    <w:rsid w:val="00034A8C"/>
    <w:rsid w:val="00034CBA"/>
    <w:rsid w:val="00034D02"/>
    <w:rsid w:val="000355FF"/>
    <w:rsid w:val="000358C5"/>
    <w:rsid w:val="00035C9C"/>
    <w:rsid w:val="00035E0F"/>
    <w:rsid w:val="000366D0"/>
    <w:rsid w:val="00036D2C"/>
    <w:rsid w:val="000379C1"/>
    <w:rsid w:val="00037D56"/>
    <w:rsid w:val="00040237"/>
    <w:rsid w:val="00040F29"/>
    <w:rsid w:val="00041196"/>
    <w:rsid w:val="000415BA"/>
    <w:rsid w:val="000419D1"/>
    <w:rsid w:val="000427D9"/>
    <w:rsid w:val="000428FF"/>
    <w:rsid w:val="00044397"/>
    <w:rsid w:val="000445A9"/>
    <w:rsid w:val="0004464D"/>
    <w:rsid w:val="00044787"/>
    <w:rsid w:val="00044DEE"/>
    <w:rsid w:val="00045B78"/>
    <w:rsid w:val="0004672E"/>
    <w:rsid w:val="00046819"/>
    <w:rsid w:val="00046995"/>
    <w:rsid w:val="00047826"/>
    <w:rsid w:val="00047862"/>
    <w:rsid w:val="000506D2"/>
    <w:rsid w:val="00050D57"/>
    <w:rsid w:val="00051B31"/>
    <w:rsid w:val="000521F2"/>
    <w:rsid w:val="00052273"/>
    <w:rsid w:val="0005265E"/>
    <w:rsid w:val="00052B22"/>
    <w:rsid w:val="00052CB5"/>
    <w:rsid w:val="000534F4"/>
    <w:rsid w:val="0005373A"/>
    <w:rsid w:val="000539C6"/>
    <w:rsid w:val="000540B0"/>
    <w:rsid w:val="00054EFC"/>
    <w:rsid w:val="00055017"/>
    <w:rsid w:val="00055CBF"/>
    <w:rsid w:val="00056098"/>
    <w:rsid w:val="0005616F"/>
    <w:rsid w:val="000576BE"/>
    <w:rsid w:val="00057EB7"/>
    <w:rsid w:val="00060723"/>
    <w:rsid w:val="0006109D"/>
    <w:rsid w:val="00061F37"/>
    <w:rsid w:val="0006226C"/>
    <w:rsid w:val="00062696"/>
    <w:rsid w:val="00063AA0"/>
    <w:rsid w:val="000641F0"/>
    <w:rsid w:val="000649A7"/>
    <w:rsid w:val="00064BB5"/>
    <w:rsid w:val="00065018"/>
    <w:rsid w:val="00065A65"/>
    <w:rsid w:val="00065B07"/>
    <w:rsid w:val="00065E76"/>
    <w:rsid w:val="00066622"/>
    <w:rsid w:val="00066849"/>
    <w:rsid w:val="00066C5B"/>
    <w:rsid w:val="0006721C"/>
    <w:rsid w:val="00067450"/>
    <w:rsid w:val="0006747F"/>
    <w:rsid w:val="00067835"/>
    <w:rsid w:val="000706D3"/>
    <w:rsid w:val="00070F03"/>
    <w:rsid w:val="00071167"/>
    <w:rsid w:val="00071270"/>
    <w:rsid w:val="00071D80"/>
    <w:rsid w:val="00072027"/>
    <w:rsid w:val="0007205A"/>
    <w:rsid w:val="0007298D"/>
    <w:rsid w:val="00072BF8"/>
    <w:rsid w:val="000735FF"/>
    <w:rsid w:val="00073CD8"/>
    <w:rsid w:val="0007440A"/>
    <w:rsid w:val="00074840"/>
    <w:rsid w:val="00075794"/>
    <w:rsid w:val="00075F55"/>
    <w:rsid w:val="00075FD1"/>
    <w:rsid w:val="00076CB9"/>
    <w:rsid w:val="00076EB3"/>
    <w:rsid w:val="000813DD"/>
    <w:rsid w:val="000814B5"/>
    <w:rsid w:val="00082589"/>
    <w:rsid w:val="00082B61"/>
    <w:rsid w:val="00083B5B"/>
    <w:rsid w:val="00083BA5"/>
    <w:rsid w:val="000843AE"/>
    <w:rsid w:val="0008463F"/>
    <w:rsid w:val="00084723"/>
    <w:rsid w:val="00084920"/>
    <w:rsid w:val="000849EF"/>
    <w:rsid w:val="00084BBB"/>
    <w:rsid w:val="00084C65"/>
    <w:rsid w:val="00084E64"/>
    <w:rsid w:val="00084EA7"/>
    <w:rsid w:val="00085989"/>
    <w:rsid w:val="00085999"/>
    <w:rsid w:val="00085EF0"/>
    <w:rsid w:val="00085FBA"/>
    <w:rsid w:val="00086451"/>
    <w:rsid w:val="00086A83"/>
    <w:rsid w:val="00086E55"/>
    <w:rsid w:val="00086EE7"/>
    <w:rsid w:val="000875F9"/>
    <w:rsid w:val="00087C87"/>
    <w:rsid w:val="00087CC3"/>
    <w:rsid w:val="00090373"/>
    <w:rsid w:val="000906AF"/>
    <w:rsid w:val="000907F5"/>
    <w:rsid w:val="00091594"/>
    <w:rsid w:val="00092D15"/>
    <w:rsid w:val="00093010"/>
    <w:rsid w:val="00093D7D"/>
    <w:rsid w:val="0009404B"/>
    <w:rsid w:val="000944A1"/>
    <w:rsid w:val="000946B5"/>
    <w:rsid w:val="000946D8"/>
    <w:rsid w:val="0009494E"/>
    <w:rsid w:val="00094EAC"/>
    <w:rsid w:val="0009648D"/>
    <w:rsid w:val="000969A2"/>
    <w:rsid w:val="00096FF6"/>
    <w:rsid w:val="0009708F"/>
    <w:rsid w:val="00097211"/>
    <w:rsid w:val="000972CA"/>
    <w:rsid w:val="000974A4"/>
    <w:rsid w:val="00097801"/>
    <w:rsid w:val="00097905"/>
    <w:rsid w:val="000A1363"/>
    <w:rsid w:val="000A16AB"/>
    <w:rsid w:val="000A2891"/>
    <w:rsid w:val="000A33D2"/>
    <w:rsid w:val="000A38B7"/>
    <w:rsid w:val="000A46A3"/>
    <w:rsid w:val="000A4C0D"/>
    <w:rsid w:val="000A6029"/>
    <w:rsid w:val="000A6A67"/>
    <w:rsid w:val="000A6F62"/>
    <w:rsid w:val="000A74B7"/>
    <w:rsid w:val="000A76FC"/>
    <w:rsid w:val="000B01E6"/>
    <w:rsid w:val="000B0612"/>
    <w:rsid w:val="000B0E3C"/>
    <w:rsid w:val="000B1547"/>
    <w:rsid w:val="000B18F2"/>
    <w:rsid w:val="000B18FB"/>
    <w:rsid w:val="000B1B36"/>
    <w:rsid w:val="000B1E0B"/>
    <w:rsid w:val="000B1F7B"/>
    <w:rsid w:val="000B21D2"/>
    <w:rsid w:val="000B2784"/>
    <w:rsid w:val="000B2CDF"/>
    <w:rsid w:val="000B3553"/>
    <w:rsid w:val="000B3705"/>
    <w:rsid w:val="000B3D0E"/>
    <w:rsid w:val="000B4ECA"/>
    <w:rsid w:val="000B5363"/>
    <w:rsid w:val="000B5614"/>
    <w:rsid w:val="000B5744"/>
    <w:rsid w:val="000B581E"/>
    <w:rsid w:val="000B5947"/>
    <w:rsid w:val="000B60EB"/>
    <w:rsid w:val="000B62B0"/>
    <w:rsid w:val="000B6484"/>
    <w:rsid w:val="000B66C0"/>
    <w:rsid w:val="000B6AE6"/>
    <w:rsid w:val="000B6D91"/>
    <w:rsid w:val="000C03F4"/>
    <w:rsid w:val="000C05B6"/>
    <w:rsid w:val="000C0A41"/>
    <w:rsid w:val="000C0D0D"/>
    <w:rsid w:val="000C12DE"/>
    <w:rsid w:val="000C1379"/>
    <w:rsid w:val="000C262B"/>
    <w:rsid w:val="000C3D45"/>
    <w:rsid w:val="000C3D83"/>
    <w:rsid w:val="000C3F9B"/>
    <w:rsid w:val="000C433D"/>
    <w:rsid w:val="000C4519"/>
    <w:rsid w:val="000C453D"/>
    <w:rsid w:val="000C5187"/>
    <w:rsid w:val="000C555E"/>
    <w:rsid w:val="000C5607"/>
    <w:rsid w:val="000C57D3"/>
    <w:rsid w:val="000C6033"/>
    <w:rsid w:val="000C7440"/>
    <w:rsid w:val="000D1031"/>
    <w:rsid w:val="000D12D3"/>
    <w:rsid w:val="000D165A"/>
    <w:rsid w:val="000D178E"/>
    <w:rsid w:val="000D18B7"/>
    <w:rsid w:val="000D1A2A"/>
    <w:rsid w:val="000D1AF9"/>
    <w:rsid w:val="000D1D27"/>
    <w:rsid w:val="000D1D46"/>
    <w:rsid w:val="000D274C"/>
    <w:rsid w:val="000D295E"/>
    <w:rsid w:val="000D2B54"/>
    <w:rsid w:val="000D3E41"/>
    <w:rsid w:val="000D3EC4"/>
    <w:rsid w:val="000D401F"/>
    <w:rsid w:val="000D4174"/>
    <w:rsid w:val="000D4A0B"/>
    <w:rsid w:val="000D4AE4"/>
    <w:rsid w:val="000D4CEB"/>
    <w:rsid w:val="000D4DFC"/>
    <w:rsid w:val="000D4F69"/>
    <w:rsid w:val="000D518C"/>
    <w:rsid w:val="000D5A66"/>
    <w:rsid w:val="000D62EF"/>
    <w:rsid w:val="000D6325"/>
    <w:rsid w:val="000D674F"/>
    <w:rsid w:val="000D72FA"/>
    <w:rsid w:val="000D764B"/>
    <w:rsid w:val="000D7CB7"/>
    <w:rsid w:val="000E24E9"/>
    <w:rsid w:val="000E2735"/>
    <w:rsid w:val="000E2981"/>
    <w:rsid w:val="000E2D1C"/>
    <w:rsid w:val="000E3240"/>
    <w:rsid w:val="000E3C7D"/>
    <w:rsid w:val="000E40C8"/>
    <w:rsid w:val="000E44BB"/>
    <w:rsid w:val="000E4954"/>
    <w:rsid w:val="000E4B1F"/>
    <w:rsid w:val="000E52DA"/>
    <w:rsid w:val="000E53BD"/>
    <w:rsid w:val="000E59F7"/>
    <w:rsid w:val="000E6A2B"/>
    <w:rsid w:val="000E6DA8"/>
    <w:rsid w:val="000E7BB7"/>
    <w:rsid w:val="000E7F53"/>
    <w:rsid w:val="000F04C8"/>
    <w:rsid w:val="000F079F"/>
    <w:rsid w:val="000F09D7"/>
    <w:rsid w:val="000F0BD0"/>
    <w:rsid w:val="000F16B0"/>
    <w:rsid w:val="000F188C"/>
    <w:rsid w:val="000F2D6C"/>
    <w:rsid w:val="000F3965"/>
    <w:rsid w:val="000F421C"/>
    <w:rsid w:val="000F4740"/>
    <w:rsid w:val="000F48A8"/>
    <w:rsid w:val="000F5063"/>
    <w:rsid w:val="000F572D"/>
    <w:rsid w:val="000F5B3C"/>
    <w:rsid w:val="000F5D89"/>
    <w:rsid w:val="000F6787"/>
    <w:rsid w:val="000F6EAA"/>
    <w:rsid w:val="000F73DF"/>
    <w:rsid w:val="000F7B9C"/>
    <w:rsid w:val="001009E6"/>
    <w:rsid w:val="00100E89"/>
    <w:rsid w:val="00101352"/>
    <w:rsid w:val="0010139F"/>
    <w:rsid w:val="00101977"/>
    <w:rsid w:val="001024D2"/>
    <w:rsid w:val="00102870"/>
    <w:rsid w:val="0010329E"/>
    <w:rsid w:val="001034A0"/>
    <w:rsid w:val="00103DE7"/>
    <w:rsid w:val="00104758"/>
    <w:rsid w:val="00105606"/>
    <w:rsid w:val="001068A3"/>
    <w:rsid w:val="00106C9B"/>
    <w:rsid w:val="00106CE6"/>
    <w:rsid w:val="00107996"/>
    <w:rsid w:val="001079E5"/>
    <w:rsid w:val="00107F8E"/>
    <w:rsid w:val="001102B9"/>
    <w:rsid w:val="001102E8"/>
    <w:rsid w:val="0011058F"/>
    <w:rsid w:val="00110734"/>
    <w:rsid w:val="00111256"/>
    <w:rsid w:val="001113A8"/>
    <w:rsid w:val="00111B17"/>
    <w:rsid w:val="00112560"/>
    <w:rsid w:val="001128CF"/>
    <w:rsid w:val="001134BF"/>
    <w:rsid w:val="00113B81"/>
    <w:rsid w:val="00113BF9"/>
    <w:rsid w:val="00114A3F"/>
    <w:rsid w:val="0011611F"/>
    <w:rsid w:val="001162E3"/>
    <w:rsid w:val="00116851"/>
    <w:rsid w:val="001174C4"/>
    <w:rsid w:val="001202AC"/>
    <w:rsid w:val="00120983"/>
    <w:rsid w:val="00121369"/>
    <w:rsid w:val="001217AB"/>
    <w:rsid w:val="00122245"/>
    <w:rsid w:val="001229D1"/>
    <w:rsid w:val="00122D78"/>
    <w:rsid w:val="00123A4B"/>
    <w:rsid w:val="00124628"/>
    <w:rsid w:val="001246EC"/>
    <w:rsid w:val="00124A72"/>
    <w:rsid w:val="00124AD5"/>
    <w:rsid w:val="00124B8F"/>
    <w:rsid w:val="00124F7D"/>
    <w:rsid w:val="001252F7"/>
    <w:rsid w:val="001261A7"/>
    <w:rsid w:val="0012620B"/>
    <w:rsid w:val="0012635A"/>
    <w:rsid w:val="001263CD"/>
    <w:rsid w:val="00126454"/>
    <w:rsid w:val="001264FF"/>
    <w:rsid w:val="00126544"/>
    <w:rsid w:val="00126572"/>
    <w:rsid w:val="0012665F"/>
    <w:rsid w:val="00127013"/>
    <w:rsid w:val="00127206"/>
    <w:rsid w:val="001275C2"/>
    <w:rsid w:val="00127C1D"/>
    <w:rsid w:val="0013020D"/>
    <w:rsid w:val="00131A48"/>
    <w:rsid w:val="00131FBA"/>
    <w:rsid w:val="0013354D"/>
    <w:rsid w:val="0013359D"/>
    <w:rsid w:val="00133E11"/>
    <w:rsid w:val="00134169"/>
    <w:rsid w:val="00134EC9"/>
    <w:rsid w:val="0013564E"/>
    <w:rsid w:val="001359B7"/>
    <w:rsid w:val="0013628A"/>
    <w:rsid w:val="0013636A"/>
    <w:rsid w:val="00136790"/>
    <w:rsid w:val="001368D9"/>
    <w:rsid w:val="00136B22"/>
    <w:rsid w:val="00136C68"/>
    <w:rsid w:val="00136DE2"/>
    <w:rsid w:val="00136F66"/>
    <w:rsid w:val="001370EC"/>
    <w:rsid w:val="001372EC"/>
    <w:rsid w:val="00137509"/>
    <w:rsid w:val="00137EEE"/>
    <w:rsid w:val="00137F62"/>
    <w:rsid w:val="00140755"/>
    <w:rsid w:val="00140B15"/>
    <w:rsid w:val="001412E3"/>
    <w:rsid w:val="001413C6"/>
    <w:rsid w:val="001416BD"/>
    <w:rsid w:val="00141F78"/>
    <w:rsid w:val="00142508"/>
    <w:rsid w:val="00142533"/>
    <w:rsid w:val="00143662"/>
    <w:rsid w:val="001437B2"/>
    <w:rsid w:val="00144819"/>
    <w:rsid w:val="00145734"/>
    <w:rsid w:val="0014589C"/>
    <w:rsid w:val="00145934"/>
    <w:rsid w:val="00145B9E"/>
    <w:rsid w:val="0014689F"/>
    <w:rsid w:val="001468F5"/>
    <w:rsid w:val="00146F69"/>
    <w:rsid w:val="0014705C"/>
    <w:rsid w:val="001471A3"/>
    <w:rsid w:val="0014746B"/>
    <w:rsid w:val="001500AD"/>
    <w:rsid w:val="00150478"/>
    <w:rsid w:val="00151357"/>
    <w:rsid w:val="00151482"/>
    <w:rsid w:val="0015152D"/>
    <w:rsid w:val="00151F9B"/>
    <w:rsid w:val="0015233A"/>
    <w:rsid w:val="001524ED"/>
    <w:rsid w:val="00152D4A"/>
    <w:rsid w:val="00152E87"/>
    <w:rsid w:val="00153260"/>
    <w:rsid w:val="001533FD"/>
    <w:rsid w:val="00153A8B"/>
    <w:rsid w:val="001542C4"/>
    <w:rsid w:val="0015436C"/>
    <w:rsid w:val="001544C2"/>
    <w:rsid w:val="001544C8"/>
    <w:rsid w:val="001544D2"/>
    <w:rsid w:val="00154C8D"/>
    <w:rsid w:val="0015670F"/>
    <w:rsid w:val="001567FD"/>
    <w:rsid w:val="00156DA8"/>
    <w:rsid w:val="00156F0B"/>
    <w:rsid w:val="00157107"/>
    <w:rsid w:val="00157315"/>
    <w:rsid w:val="001573C2"/>
    <w:rsid w:val="00157FAE"/>
    <w:rsid w:val="00160989"/>
    <w:rsid w:val="00160BDB"/>
    <w:rsid w:val="00160E7A"/>
    <w:rsid w:val="00161477"/>
    <w:rsid w:val="00161C78"/>
    <w:rsid w:val="001623B6"/>
    <w:rsid w:val="001627E8"/>
    <w:rsid w:val="0016348F"/>
    <w:rsid w:val="0016383D"/>
    <w:rsid w:val="00163891"/>
    <w:rsid w:val="00163A2B"/>
    <w:rsid w:val="00163BDA"/>
    <w:rsid w:val="00163FD5"/>
    <w:rsid w:val="00164DB1"/>
    <w:rsid w:val="0016509F"/>
    <w:rsid w:val="001655D5"/>
    <w:rsid w:val="00165852"/>
    <w:rsid w:val="00165ECB"/>
    <w:rsid w:val="00167E8D"/>
    <w:rsid w:val="00170791"/>
    <w:rsid w:val="00170793"/>
    <w:rsid w:val="00170888"/>
    <w:rsid w:val="00170994"/>
    <w:rsid w:val="00170A72"/>
    <w:rsid w:val="001711DE"/>
    <w:rsid w:val="0017179C"/>
    <w:rsid w:val="0017221D"/>
    <w:rsid w:val="0017292A"/>
    <w:rsid w:val="00172BD7"/>
    <w:rsid w:val="00172CB8"/>
    <w:rsid w:val="00172FF9"/>
    <w:rsid w:val="001737D4"/>
    <w:rsid w:val="00173B27"/>
    <w:rsid w:val="00174166"/>
    <w:rsid w:val="001742A1"/>
    <w:rsid w:val="001744E2"/>
    <w:rsid w:val="0017514E"/>
    <w:rsid w:val="00175922"/>
    <w:rsid w:val="00175BB7"/>
    <w:rsid w:val="00175E3C"/>
    <w:rsid w:val="001763C6"/>
    <w:rsid w:val="00176BDB"/>
    <w:rsid w:val="00176D9C"/>
    <w:rsid w:val="0018018F"/>
    <w:rsid w:val="0018069A"/>
    <w:rsid w:val="001807BF"/>
    <w:rsid w:val="00180C4F"/>
    <w:rsid w:val="0018164A"/>
    <w:rsid w:val="00182325"/>
    <w:rsid w:val="00182A5C"/>
    <w:rsid w:val="00182D7D"/>
    <w:rsid w:val="001833A7"/>
    <w:rsid w:val="00183464"/>
    <w:rsid w:val="00183B35"/>
    <w:rsid w:val="00183C0C"/>
    <w:rsid w:val="00183F14"/>
    <w:rsid w:val="001844FB"/>
    <w:rsid w:val="0018489C"/>
    <w:rsid w:val="00184C37"/>
    <w:rsid w:val="00184F38"/>
    <w:rsid w:val="001857C7"/>
    <w:rsid w:val="00185B5F"/>
    <w:rsid w:val="0018632C"/>
    <w:rsid w:val="00186578"/>
    <w:rsid w:val="001868D0"/>
    <w:rsid w:val="00186D16"/>
    <w:rsid w:val="001905BC"/>
    <w:rsid w:val="001908DC"/>
    <w:rsid w:val="001908F2"/>
    <w:rsid w:val="00190B4C"/>
    <w:rsid w:val="00191001"/>
    <w:rsid w:val="001910CB"/>
    <w:rsid w:val="001919BB"/>
    <w:rsid w:val="00191DA5"/>
    <w:rsid w:val="00192697"/>
    <w:rsid w:val="0019284A"/>
    <w:rsid w:val="001929BB"/>
    <w:rsid w:val="00193CEA"/>
    <w:rsid w:val="00194409"/>
    <w:rsid w:val="0019532A"/>
    <w:rsid w:val="0019534E"/>
    <w:rsid w:val="00195FA4"/>
    <w:rsid w:val="00196384"/>
    <w:rsid w:val="0019670A"/>
    <w:rsid w:val="00196E73"/>
    <w:rsid w:val="001975A8"/>
    <w:rsid w:val="001979BD"/>
    <w:rsid w:val="001A03E2"/>
    <w:rsid w:val="001A1456"/>
    <w:rsid w:val="001A2503"/>
    <w:rsid w:val="001A2ADF"/>
    <w:rsid w:val="001A3723"/>
    <w:rsid w:val="001A374F"/>
    <w:rsid w:val="001A3D0A"/>
    <w:rsid w:val="001A3E85"/>
    <w:rsid w:val="001A4048"/>
    <w:rsid w:val="001A46B6"/>
    <w:rsid w:val="001A4CF1"/>
    <w:rsid w:val="001A5909"/>
    <w:rsid w:val="001A5CA1"/>
    <w:rsid w:val="001A6119"/>
    <w:rsid w:val="001A61E3"/>
    <w:rsid w:val="001A6BFF"/>
    <w:rsid w:val="001A7235"/>
    <w:rsid w:val="001A7765"/>
    <w:rsid w:val="001A7772"/>
    <w:rsid w:val="001A77ED"/>
    <w:rsid w:val="001A7DF7"/>
    <w:rsid w:val="001B008F"/>
    <w:rsid w:val="001B0AF1"/>
    <w:rsid w:val="001B0D65"/>
    <w:rsid w:val="001B106B"/>
    <w:rsid w:val="001B12F0"/>
    <w:rsid w:val="001B15AC"/>
    <w:rsid w:val="001B2D2D"/>
    <w:rsid w:val="001B2F0A"/>
    <w:rsid w:val="001B2F33"/>
    <w:rsid w:val="001B35E6"/>
    <w:rsid w:val="001B39A9"/>
    <w:rsid w:val="001B3D9E"/>
    <w:rsid w:val="001B61BC"/>
    <w:rsid w:val="001B61F0"/>
    <w:rsid w:val="001B712E"/>
    <w:rsid w:val="001B763B"/>
    <w:rsid w:val="001B7BDE"/>
    <w:rsid w:val="001C05C8"/>
    <w:rsid w:val="001C11FB"/>
    <w:rsid w:val="001C131B"/>
    <w:rsid w:val="001C140E"/>
    <w:rsid w:val="001C1A89"/>
    <w:rsid w:val="001C1F38"/>
    <w:rsid w:val="001C26B3"/>
    <w:rsid w:val="001C2985"/>
    <w:rsid w:val="001C2F5D"/>
    <w:rsid w:val="001C30CC"/>
    <w:rsid w:val="001C3694"/>
    <w:rsid w:val="001C3765"/>
    <w:rsid w:val="001C403E"/>
    <w:rsid w:val="001C432C"/>
    <w:rsid w:val="001C4B72"/>
    <w:rsid w:val="001C5382"/>
    <w:rsid w:val="001C5603"/>
    <w:rsid w:val="001C6242"/>
    <w:rsid w:val="001C7AD5"/>
    <w:rsid w:val="001C7FE1"/>
    <w:rsid w:val="001D0759"/>
    <w:rsid w:val="001D0ABF"/>
    <w:rsid w:val="001D0C1B"/>
    <w:rsid w:val="001D0D7A"/>
    <w:rsid w:val="001D1575"/>
    <w:rsid w:val="001D1998"/>
    <w:rsid w:val="001D199F"/>
    <w:rsid w:val="001D2323"/>
    <w:rsid w:val="001D24AF"/>
    <w:rsid w:val="001D2710"/>
    <w:rsid w:val="001D287F"/>
    <w:rsid w:val="001D305D"/>
    <w:rsid w:val="001D3C32"/>
    <w:rsid w:val="001D3DD4"/>
    <w:rsid w:val="001D5206"/>
    <w:rsid w:val="001D61FE"/>
    <w:rsid w:val="001D6508"/>
    <w:rsid w:val="001D6584"/>
    <w:rsid w:val="001D69A1"/>
    <w:rsid w:val="001D7032"/>
    <w:rsid w:val="001D774C"/>
    <w:rsid w:val="001E027B"/>
    <w:rsid w:val="001E03C2"/>
    <w:rsid w:val="001E088E"/>
    <w:rsid w:val="001E0A25"/>
    <w:rsid w:val="001E0EDE"/>
    <w:rsid w:val="001E11B6"/>
    <w:rsid w:val="001E12BD"/>
    <w:rsid w:val="001E13E3"/>
    <w:rsid w:val="001E15C9"/>
    <w:rsid w:val="001E1B8A"/>
    <w:rsid w:val="001E1FA5"/>
    <w:rsid w:val="001E2CDB"/>
    <w:rsid w:val="001E350D"/>
    <w:rsid w:val="001E3DEB"/>
    <w:rsid w:val="001E3E75"/>
    <w:rsid w:val="001E41BE"/>
    <w:rsid w:val="001E426E"/>
    <w:rsid w:val="001E46CE"/>
    <w:rsid w:val="001E56C6"/>
    <w:rsid w:val="001E6E03"/>
    <w:rsid w:val="001E7044"/>
    <w:rsid w:val="001E7171"/>
    <w:rsid w:val="001E7670"/>
    <w:rsid w:val="001E780C"/>
    <w:rsid w:val="001E7847"/>
    <w:rsid w:val="001F01B8"/>
    <w:rsid w:val="001F04B0"/>
    <w:rsid w:val="001F0E11"/>
    <w:rsid w:val="001F1AEE"/>
    <w:rsid w:val="001F1E8D"/>
    <w:rsid w:val="001F2073"/>
    <w:rsid w:val="001F4298"/>
    <w:rsid w:val="001F42A2"/>
    <w:rsid w:val="001F433D"/>
    <w:rsid w:val="001F47CE"/>
    <w:rsid w:val="001F4A8E"/>
    <w:rsid w:val="001F4B4C"/>
    <w:rsid w:val="001F4BE4"/>
    <w:rsid w:val="001F5005"/>
    <w:rsid w:val="001F6009"/>
    <w:rsid w:val="001F624A"/>
    <w:rsid w:val="001F6440"/>
    <w:rsid w:val="001F6577"/>
    <w:rsid w:val="001F669C"/>
    <w:rsid w:val="001F6705"/>
    <w:rsid w:val="001F6722"/>
    <w:rsid w:val="001F6C19"/>
    <w:rsid w:val="001F79A2"/>
    <w:rsid w:val="001F79DC"/>
    <w:rsid w:val="001F79F8"/>
    <w:rsid w:val="00200044"/>
    <w:rsid w:val="00200068"/>
    <w:rsid w:val="00200164"/>
    <w:rsid w:val="00200706"/>
    <w:rsid w:val="00200C73"/>
    <w:rsid w:val="00200ECC"/>
    <w:rsid w:val="00201529"/>
    <w:rsid w:val="00201C73"/>
    <w:rsid w:val="0020241D"/>
    <w:rsid w:val="0020243C"/>
    <w:rsid w:val="002028E5"/>
    <w:rsid w:val="00202943"/>
    <w:rsid w:val="00202A35"/>
    <w:rsid w:val="00202D5A"/>
    <w:rsid w:val="00203659"/>
    <w:rsid w:val="00203D0D"/>
    <w:rsid w:val="00204314"/>
    <w:rsid w:val="00204387"/>
    <w:rsid w:val="002057FF"/>
    <w:rsid w:val="002059B8"/>
    <w:rsid w:val="00205D20"/>
    <w:rsid w:val="00205D91"/>
    <w:rsid w:val="00206273"/>
    <w:rsid w:val="002067A5"/>
    <w:rsid w:val="00206A0D"/>
    <w:rsid w:val="00207128"/>
    <w:rsid w:val="002071CF"/>
    <w:rsid w:val="00207758"/>
    <w:rsid w:val="00207B50"/>
    <w:rsid w:val="00210120"/>
    <w:rsid w:val="00210222"/>
    <w:rsid w:val="0021094C"/>
    <w:rsid w:val="002109D0"/>
    <w:rsid w:val="00210EA1"/>
    <w:rsid w:val="00210FB5"/>
    <w:rsid w:val="00211B2F"/>
    <w:rsid w:val="0021335D"/>
    <w:rsid w:val="002136E8"/>
    <w:rsid w:val="0021370D"/>
    <w:rsid w:val="002138EB"/>
    <w:rsid w:val="00213D17"/>
    <w:rsid w:val="00213E9B"/>
    <w:rsid w:val="00214380"/>
    <w:rsid w:val="00214B46"/>
    <w:rsid w:val="00214EFA"/>
    <w:rsid w:val="002157FE"/>
    <w:rsid w:val="002166ED"/>
    <w:rsid w:val="00216EA2"/>
    <w:rsid w:val="002170DD"/>
    <w:rsid w:val="002171E2"/>
    <w:rsid w:val="00217A24"/>
    <w:rsid w:val="00217DEF"/>
    <w:rsid w:val="00217F95"/>
    <w:rsid w:val="00220088"/>
    <w:rsid w:val="002208FA"/>
    <w:rsid w:val="002214C3"/>
    <w:rsid w:val="00221941"/>
    <w:rsid w:val="00222B51"/>
    <w:rsid w:val="002230B5"/>
    <w:rsid w:val="00223167"/>
    <w:rsid w:val="002232B2"/>
    <w:rsid w:val="0022341C"/>
    <w:rsid w:val="002251FE"/>
    <w:rsid w:val="0022559A"/>
    <w:rsid w:val="00225C1A"/>
    <w:rsid w:val="0022618F"/>
    <w:rsid w:val="002261B0"/>
    <w:rsid w:val="002266DA"/>
    <w:rsid w:val="00226867"/>
    <w:rsid w:val="00227186"/>
    <w:rsid w:val="00227377"/>
    <w:rsid w:val="00230659"/>
    <w:rsid w:val="00230667"/>
    <w:rsid w:val="00230757"/>
    <w:rsid w:val="00230F77"/>
    <w:rsid w:val="00231A28"/>
    <w:rsid w:val="00231F84"/>
    <w:rsid w:val="0023240F"/>
    <w:rsid w:val="00232FCB"/>
    <w:rsid w:val="00233591"/>
    <w:rsid w:val="002336CB"/>
    <w:rsid w:val="002344F2"/>
    <w:rsid w:val="00234F52"/>
    <w:rsid w:val="00235267"/>
    <w:rsid w:val="00235343"/>
    <w:rsid w:val="00235513"/>
    <w:rsid w:val="00235886"/>
    <w:rsid w:val="00235DA1"/>
    <w:rsid w:val="00235DC3"/>
    <w:rsid w:val="00235F3E"/>
    <w:rsid w:val="00235FD4"/>
    <w:rsid w:val="00236351"/>
    <w:rsid w:val="00236510"/>
    <w:rsid w:val="002368D9"/>
    <w:rsid w:val="00236F47"/>
    <w:rsid w:val="00236F9A"/>
    <w:rsid w:val="002377A4"/>
    <w:rsid w:val="0023785F"/>
    <w:rsid w:val="00237A75"/>
    <w:rsid w:val="00237C4D"/>
    <w:rsid w:val="00237EB9"/>
    <w:rsid w:val="00237F4B"/>
    <w:rsid w:val="00240657"/>
    <w:rsid w:val="00241097"/>
    <w:rsid w:val="002414E9"/>
    <w:rsid w:val="002424AC"/>
    <w:rsid w:val="002430AD"/>
    <w:rsid w:val="0024316D"/>
    <w:rsid w:val="00243F95"/>
    <w:rsid w:val="0024428B"/>
    <w:rsid w:val="002444B1"/>
    <w:rsid w:val="0024456D"/>
    <w:rsid w:val="00244763"/>
    <w:rsid w:val="00244D2A"/>
    <w:rsid w:val="00245965"/>
    <w:rsid w:val="002466A8"/>
    <w:rsid w:val="0024675E"/>
    <w:rsid w:val="00247B4B"/>
    <w:rsid w:val="00247D14"/>
    <w:rsid w:val="00247D6B"/>
    <w:rsid w:val="002503AE"/>
    <w:rsid w:val="002504F6"/>
    <w:rsid w:val="002507EA"/>
    <w:rsid w:val="00251213"/>
    <w:rsid w:val="00251372"/>
    <w:rsid w:val="00251617"/>
    <w:rsid w:val="002518CE"/>
    <w:rsid w:val="00251B0D"/>
    <w:rsid w:val="00252946"/>
    <w:rsid w:val="00252F44"/>
    <w:rsid w:val="00253543"/>
    <w:rsid w:val="00253554"/>
    <w:rsid w:val="002536C3"/>
    <w:rsid w:val="002536E1"/>
    <w:rsid w:val="00254EC3"/>
    <w:rsid w:val="00254F91"/>
    <w:rsid w:val="0025516A"/>
    <w:rsid w:val="002555B0"/>
    <w:rsid w:val="00255915"/>
    <w:rsid w:val="00257700"/>
    <w:rsid w:val="00257C25"/>
    <w:rsid w:val="0026025C"/>
    <w:rsid w:val="00260543"/>
    <w:rsid w:val="002624E0"/>
    <w:rsid w:val="002625C4"/>
    <w:rsid w:val="00262A7C"/>
    <w:rsid w:val="0026310F"/>
    <w:rsid w:val="0026332C"/>
    <w:rsid w:val="0026334B"/>
    <w:rsid w:val="00263353"/>
    <w:rsid w:val="00263505"/>
    <w:rsid w:val="00263517"/>
    <w:rsid w:val="002645D3"/>
    <w:rsid w:val="0026511F"/>
    <w:rsid w:val="00265B63"/>
    <w:rsid w:val="00265DE4"/>
    <w:rsid w:val="002662D0"/>
    <w:rsid w:val="00266949"/>
    <w:rsid w:val="0026697F"/>
    <w:rsid w:val="0026721C"/>
    <w:rsid w:val="002704F4"/>
    <w:rsid w:val="00270912"/>
    <w:rsid w:val="002709FC"/>
    <w:rsid w:val="00270A65"/>
    <w:rsid w:val="002710A6"/>
    <w:rsid w:val="00272027"/>
    <w:rsid w:val="00273403"/>
    <w:rsid w:val="00273A96"/>
    <w:rsid w:val="00273CE4"/>
    <w:rsid w:val="00274D6B"/>
    <w:rsid w:val="00274F45"/>
    <w:rsid w:val="0027577D"/>
    <w:rsid w:val="00276301"/>
    <w:rsid w:val="00276390"/>
    <w:rsid w:val="00276B8B"/>
    <w:rsid w:val="00276C3B"/>
    <w:rsid w:val="0027708B"/>
    <w:rsid w:val="00277365"/>
    <w:rsid w:val="002774FB"/>
    <w:rsid w:val="002778DE"/>
    <w:rsid w:val="00277C10"/>
    <w:rsid w:val="00277FE2"/>
    <w:rsid w:val="0028016A"/>
    <w:rsid w:val="00281277"/>
    <w:rsid w:val="002816EB"/>
    <w:rsid w:val="00281A06"/>
    <w:rsid w:val="0028229B"/>
    <w:rsid w:val="00282761"/>
    <w:rsid w:val="00284770"/>
    <w:rsid w:val="002848AA"/>
    <w:rsid w:val="002848E8"/>
    <w:rsid w:val="00284AE1"/>
    <w:rsid w:val="00286824"/>
    <w:rsid w:val="00286896"/>
    <w:rsid w:val="002868A9"/>
    <w:rsid w:val="00286AF3"/>
    <w:rsid w:val="00286F22"/>
    <w:rsid w:val="00287601"/>
    <w:rsid w:val="00287B89"/>
    <w:rsid w:val="00287C96"/>
    <w:rsid w:val="00290723"/>
    <w:rsid w:val="00290CEA"/>
    <w:rsid w:val="00291161"/>
    <w:rsid w:val="00291EF3"/>
    <w:rsid w:val="002924B8"/>
    <w:rsid w:val="002932AD"/>
    <w:rsid w:val="00293308"/>
    <w:rsid w:val="002934C7"/>
    <w:rsid w:val="00293E7E"/>
    <w:rsid w:val="0029404B"/>
    <w:rsid w:val="0029415B"/>
    <w:rsid w:val="0029470A"/>
    <w:rsid w:val="00294C5C"/>
    <w:rsid w:val="002953B8"/>
    <w:rsid w:val="0029570D"/>
    <w:rsid w:val="00295746"/>
    <w:rsid w:val="0029658E"/>
    <w:rsid w:val="002966D3"/>
    <w:rsid w:val="00296C01"/>
    <w:rsid w:val="00296CD5"/>
    <w:rsid w:val="00296CE5"/>
    <w:rsid w:val="002973FD"/>
    <w:rsid w:val="00297DA1"/>
    <w:rsid w:val="002A0083"/>
    <w:rsid w:val="002A0103"/>
    <w:rsid w:val="002A04D8"/>
    <w:rsid w:val="002A12B2"/>
    <w:rsid w:val="002A1E37"/>
    <w:rsid w:val="002A1F0F"/>
    <w:rsid w:val="002A2134"/>
    <w:rsid w:val="002A236F"/>
    <w:rsid w:val="002A2974"/>
    <w:rsid w:val="002A327D"/>
    <w:rsid w:val="002A32A7"/>
    <w:rsid w:val="002A3CF2"/>
    <w:rsid w:val="002A3EBA"/>
    <w:rsid w:val="002A3F71"/>
    <w:rsid w:val="002A3FFA"/>
    <w:rsid w:val="002A40F6"/>
    <w:rsid w:val="002A453A"/>
    <w:rsid w:val="002A4DD5"/>
    <w:rsid w:val="002A4EA6"/>
    <w:rsid w:val="002A51FE"/>
    <w:rsid w:val="002A55DF"/>
    <w:rsid w:val="002A6401"/>
    <w:rsid w:val="002A6691"/>
    <w:rsid w:val="002A6A6C"/>
    <w:rsid w:val="002A6D5A"/>
    <w:rsid w:val="002A6FD3"/>
    <w:rsid w:val="002A7A4F"/>
    <w:rsid w:val="002B0568"/>
    <w:rsid w:val="002B12E0"/>
    <w:rsid w:val="002B2413"/>
    <w:rsid w:val="002B2B25"/>
    <w:rsid w:val="002B3174"/>
    <w:rsid w:val="002B341A"/>
    <w:rsid w:val="002B3CB3"/>
    <w:rsid w:val="002B3FAC"/>
    <w:rsid w:val="002B43A1"/>
    <w:rsid w:val="002B4BB8"/>
    <w:rsid w:val="002B4C38"/>
    <w:rsid w:val="002B51FA"/>
    <w:rsid w:val="002B57A2"/>
    <w:rsid w:val="002B594F"/>
    <w:rsid w:val="002B5E09"/>
    <w:rsid w:val="002B5EF7"/>
    <w:rsid w:val="002B5FEF"/>
    <w:rsid w:val="002B6096"/>
    <w:rsid w:val="002B6649"/>
    <w:rsid w:val="002B6D23"/>
    <w:rsid w:val="002B6DB8"/>
    <w:rsid w:val="002B7253"/>
    <w:rsid w:val="002B794F"/>
    <w:rsid w:val="002C0110"/>
    <w:rsid w:val="002C06CA"/>
    <w:rsid w:val="002C0CEF"/>
    <w:rsid w:val="002C25E5"/>
    <w:rsid w:val="002C42D7"/>
    <w:rsid w:val="002C4CD1"/>
    <w:rsid w:val="002C4D04"/>
    <w:rsid w:val="002C4FEE"/>
    <w:rsid w:val="002C53B3"/>
    <w:rsid w:val="002C5C42"/>
    <w:rsid w:val="002C5D05"/>
    <w:rsid w:val="002C5D42"/>
    <w:rsid w:val="002C606B"/>
    <w:rsid w:val="002C65D6"/>
    <w:rsid w:val="002C691E"/>
    <w:rsid w:val="002C70C8"/>
    <w:rsid w:val="002C731D"/>
    <w:rsid w:val="002C7491"/>
    <w:rsid w:val="002C796B"/>
    <w:rsid w:val="002C7E01"/>
    <w:rsid w:val="002D00FA"/>
    <w:rsid w:val="002D04E9"/>
    <w:rsid w:val="002D098C"/>
    <w:rsid w:val="002D0FC8"/>
    <w:rsid w:val="002D1009"/>
    <w:rsid w:val="002D1583"/>
    <w:rsid w:val="002D15B8"/>
    <w:rsid w:val="002D19AE"/>
    <w:rsid w:val="002D2736"/>
    <w:rsid w:val="002D27CE"/>
    <w:rsid w:val="002D29D8"/>
    <w:rsid w:val="002D2B8A"/>
    <w:rsid w:val="002D387E"/>
    <w:rsid w:val="002D40BD"/>
    <w:rsid w:val="002D43D4"/>
    <w:rsid w:val="002D4487"/>
    <w:rsid w:val="002D523B"/>
    <w:rsid w:val="002D5669"/>
    <w:rsid w:val="002D5DEF"/>
    <w:rsid w:val="002D5E14"/>
    <w:rsid w:val="002D6115"/>
    <w:rsid w:val="002D6670"/>
    <w:rsid w:val="002D6C72"/>
    <w:rsid w:val="002D6D70"/>
    <w:rsid w:val="002D722A"/>
    <w:rsid w:val="002D74BB"/>
    <w:rsid w:val="002D7EA5"/>
    <w:rsid w:val="002E0395"/>
    <w:rsid w:val="002E04E6"/>
    <w:rsid w:val="002E0915"/>
    <w:rsid w:val="002E0F2B"/>
    <w:rsid w:val="002E251E"/>
    <w:rsid w:val="002E2A59"/>
    <w:rsid w:val="002E322C"/>
    <w:rsid w:val="002E344B"/>
    <w:rsid w:val="002E3463"/>
    <w:rsid w:val="002E3540"/>
    <w:rsid w:val="002E37BB"/>
    <w:rsid w:val="002E384C"/>
    <w:rsid w:val="002E3902"/>
    <w:rsid w:val="002E3980"/>
    <w:rsid w:val="002E4BEF"/>
    <w:rsid w:val="002E4DE5"/>
    <w:rsid w:val="002E4EEB"/>
    <w:rsid w:val="002E54B1"/>
    <w:rsid w:val="002E5D18"/>
    <w:rsid w:val="002E6435"/>
    <w:rsid w:val="002E65B2"/>
    <w:rsid w:val="002E65C1"/>
    <w:rsid w:val="002E69B3"/>
    <w:rsid w:val="002E6A12"/>
    <w:rsid w:val="002E74A9"/>
    <w:rsid w:val="002E75E9"/>
    <w:rsid w:val="002E77F0"/>
    <w:rsid w:val="002E7CC9"/>
    <w:rsid w:val="002F03B3"/>
    <w:rsid w:val="002F050B"/>
    <w:rsid w:val="002F0F21"/>
    <w:rsid w:val="002F135F"/>
    <w:rsid w:val="002F17AE"/>
    <w:rsid w:val="002F2106"/>
    <w:rsid w:val="002F21E1"/>
    <w:rsid w:val="002F2631"/>
    <w:rsid w:val="002F2CB1"/>
    <w:rsid w:val="002F3142"/>
    <w:rsid w:val="002F3385"/>
    <w:rsid w:val="002F35F5"/>
    <w:rsid w:val="002F391E"/>
    <w:rsid w:val="002F3B0F"/>
    <w:rsid w:val="002F431D"/>
    <w:rsid w:val="002F455A"/>
    <w:rsid w:val="002F5000"/>
    <w:rsid w:val="002F54C8"/>
    <w:rsid w:val="002F5A1E"/>
    <w:rsid w:val="002F5A59"/>
    <w:rsid w:val="002F5C91"/>
    <w:rsid w:val="002F5DA5"/>
    <w:rsid w:val="002F5E30"/>
    <w:rsid w:val="002F6764"/>
    <w:rsid w:val="002F6C16"/>
    <w:rsid w:val="002F7200"/>
    <w:rsid w:val="002F7434"/>
    <w:rsid w:val="002F76C6"/>
    <w:rsid w:val="002F79E7"/>
    <w:rsid w:val="002F7AE1"/>
    <w:rsid w:val="00300727"/>
    <w:rsid w:val="00300755"/>
    <w:rsid w:val="0030094E"/>
    <w:rsid w:val="00300F2B"/>
    <w:rsid w:val="0030260C"/>
    <w:rsid w:val="0030262D"/>
    <w:rsid w:val="00302657"/>
    <w:rsid w:val="00302A85"/>
    <w:rsid w:val="003031BE"/>
    <w:rsid w:val="003033B1"/>
    <w:rsid w:val="0030367B"/>
    <w:rsid w:val="003037B3"/>
    <w:rsid w:val="00304011"/>
    <w:rsid w:val="00304552"/>
    <w:rsid w:val="0030498F"/>
    <w:rsid w:val="00304C4C"/>
    <w:rsid w:val="0030516D"/>
    <w:rsid w:val="00305754"/>
    <w:rsid w:val="00305C7D"/>
    <w:rsid w:val="003069F3"/>
    <w:rsid w:val="00306C3D"/>
    <w:rsid w:val="00307152"/>
    <w:rsid w:val="0030743B"/>
    <w:rsid w:val="00307F3E"/>
    <w:rsid w:val="00310100"/>
    <w:rsid w:val="003101C7"/>
    <w:rsid w:val="0031078D"/>
    <w:rsid w:val="00310794"/>
    <w:rsid w:val="00310A84"/>
    <w:rsid w:val="00310CA6"/>
    <w:rsid w:val="00311115"/>
    <w:rsid w:val="00311990"/>
    <w:rsid w:val="00311C19"/>
    <w:rsid w:val="003120CD"/>
    <w:rsid w:val="003121CF"/>
    <w:rsid w:val="003121E6"/>
    <w:rsid w:val="00312A0F"/>
    <w:rsid w:val="0031302D"/>
    <w:rsid w:val="003139DE"/>
    <w:rsid w:val="00313BD5"/>
    <w:rsid w:val="00314108"/>
    <w:rsid w:val="00314419"/>
    <w:rsid w:val="00314A10"/>
    <w:rsid w:val="00314A94"/>
    <w:rsid w:val="00314C04"/>
    <w:rsid w:val="00315237"/>
    <w:rsid w:val="00315A6A"/>
    <w:rsid w:val="003160C6"/>
    <w:rsid w:val="00316582"/>
    <w:rsid w:val="0031691C"/>
    <w:rsid w:val="00316C20"/>
    <w:rsid w:val="003171AE"/>
    <w:rsid w:val="003171EC"/>
    <w:rsid w:val="0031737D"/>
    <w:rsid w:val="00317E30"/>
    <w:rsid w:val="00320524"/>
    <w:rsid w:val="003205A8"/>
    <w:rsid w:val="00320FD3"/>
    <w:rsid w:val="0032106C"/>
    <w:rsid w:val="0032162A"/>
    <w:rsid w:val="00321721"/>
    <w:rsid w:val="00321733"/>
    <w:rsid w:val="00321F9A"/>
    <w:rsid w:val="00322498"/>
    <w:rsid w:val="0032293D"/>
    <w:rsid w:val="003230B3"/>
    <w:rsid w:val="00323469"/>
    <w:rsid w:val="00323847"/>
    <w:rsid w:val="00324C98"/>
    <w:rsid w:val="00325461"/>
    <w:rsid w:val="00325F92"/>
    <w:rsid w:val="00326081"/>
    <w:rsid w:val="00326610"/>
    <w:rsid w:val="00326915"/>
    <w:rsid w:val="003269AD"/>
    <w:rsid w:val="00326EDA"/>
    <w:rsid w:val="00326EE7"/>
    <w:rsid w:val="00326F57"/>
    <w:rsid w:val="003271C3"/>
    <w:rsid w:val="00327EDE"/>
    <w:rsid w:val="0033047B"/>
    <w:rsid w:val="00330894"/>
    <w:rsid w:val="00330913"/>
    <w:rsid w:val="00331E08"/>
    <w:rsid w:val="0033236C"/>
    <w:rsid w:val="003324A9"/>
    <w:rsid w:val="00333268"/>
    <w:rsid w:val="003332A5"/>
    <w:rsid w:val="00333E12"/>
    <w:rsid w:val="00333F6C"/>
    <w:rsid w:val="0033443A"/>
    <w:rsid w:val="003349B5"/>
    <w:rsid w:val="00334C82"/>
    <w:rsid w:val="00334EAA"/>
    <w:rsid w:val="003354D0"/>
    <w:rsid w:val="003362FF"/>
    <w:rsid w:val="00337105"/>
    <w:rsid w:val="003379C6"/>
    <w:rsid w:val="00337FC2"/>
    <w:rsid w:val="003401AC"/>
    <w:rsid w:val="00340EB8"/>
    <w:rsid w:val="003413D8"/>
    <w:rsid w:val="00341E49"/>
    <w:rsid w:val="00341F8D"/>
    <w:rsid w:val="00342090"/>
    <w:rsid w:val="003420EF"/>
    <w:rsid w:val="003421D9"/>
    <w:rsid w:val="003425AE"/>
    <w:rsid w:val="00342D1B"/>
    <w:rsid w:val="00342D1F"/>
    <w:rsid w:val="00342D30"/>
    <w:rsid w:val="00343142"/>
    <w:rsid w:val="0034325B"/>
    <w:rsid w:val="00343461"/>
    <w:rsid w:val="00344063"/>
    <w:rsid w:val="003441A4"/>
    <w:rsid w:val="00344632"/>
    <w:rsid w:val="003448CF"/>
    <w:rsid w:val="00344AB1"/>
    <w:rsid w:val="00344B15"/>
    <w:rsid w:val="00344B76"/>
    <w:rsid w:val="00345473"/>
    <w:rsid w:val="0034551B"/>
    <w:rsid w:val="003455F0"/>
    <w:rsid w:val="00346B3B"/>
    <w:rsid w:val="00346F4F"/>
    <w:rsid w:val="00346FA7"/>
    <w:rsid w:val="0034724F"/>
    <w:rsid w:val="00347548"/>
    <w:rsid w:val="00347557"/>
    <w:rsid w:val="00347743"/>
    <w:rsid w:val="00347B42"/>
    <w:rsid w:val="00350094"/>
    <w:rsid w:val="003507AD"/>
    <w:rsid w:val="00350B93"/>
    <w:rsid w:val="00350FC0"/>
    <w:rsid w:val="003511E3"/>
    <w:rsid w:val="003513F5"/>
    <w:rsid w:val="0035166B"/>
    <w:rsid w:val="00352196"/>
    <w:rsid w:val="00352675"/>
    <w:rsid w:val="00352B74"/>
    <w:rsid w:val="00353065"/>
    <w:rsid w:val="00353138"/>
    <w:rsid w:val="00353270"/>
    <w:rsid w:val="00353B37"/>
    <w:rsid w:val="00353C2D"/>
    <w:rsid w:val="00354001"/>
    <w:rsid w:val="00354AAB"/>
    <w:rsid w:val="00354DA8"/>
    <w:rsid w:val="00354FA7"/>
    <w:rsid w:val="003552D4"/>
    <w:rsid w:val="0035588B"/>
    <w:rsid w:val="003566C7"/>
    <w:rsid w:val="003568A8"/>
    <w:rsid w:val="003569D1"/>
    <w:rsid w:val="00356EB3"/>
    <w:rsid w:val="00357114"/>
    <w:rsid w:val="00357284"/>
    <w:rsid w:val="003573A9"/>
    <w:rsid w:val="00357AB9"/>
    <w:rsid w:val="00357CC4"/>
    <w:rsid w:val="00360450"/>
    <w:rsid w:val="00360FBD"/>
    <w:rsid w:val="00361014"/>
    <w:rsid w:val="00361FDE"/>
    <w:rsid w:val="003621EB"/>
    <w:rsid w:val="00362918"/>
    <w:rsid w:val="00362DAB"/>
    <w:rsid w:val="00363035"/>
    <w:rsid w:val="00363145"/>
    <w:rsid w:val="00363318"/>
    <w:rsid w:val="0036344C"/>
    <w:rsid w:val="0036402A"/>
    <w:rsid w:val="0036411E"/>
    <w:rsid w:val="00364381"/>
    <w:rsid w:val="003643A2"/>
    <w:rsid w:val="00364F08"/>
    <w:rsid w:val="0036609D"/>
    <w:rsid w:val="00366A47"/>
    <w:rsid w:val="0036700E"/>
    <w:rsid w:val="00367363"/>
    <w:rsid w:val="00367987"/>
    <w:rsid w:val="003701AE"/>
    <w:rsid w:val="003704AA"/>
    <w:rsid w:val="0037056C"/>
    <w:rsid w:val="00370778"/>
    <w:rsid w:val="00370814"/>
    <w:rsid w:val="00370AC7"/>
    <w:rsid w:val="00370CD3"/>
    <w:rsid w:val="00371800"/>
    <w:rsid w:val="00371FE2"/>
    <w:rsid w:val="003722EF"/>
    <w:rsid w:val="00372368"/>
    <w:rsid w:val="003728A1"/>
    <w:rsid w:val="003740CB"/>
    <w:rsid w:val="00374414"/>
    <w:rsid w:val="0037451F"/>
    <w:rsid w:val="00374DB6"/>
    <w:rsid w:val="00374FFD"/>
    <w:rsid w:val="0037508D"/>
    <w:rsid w:val="0037524A"/>
    <w:rsid w:val="003752E7"/>
    <w:rsid w:val="00375420"/>
    <w:rsid w:val="003755BD"/>
    <w:rsid w:val="00375FAA"/>
    <w:rsid w:val="00376532"/>
    <w:rsid w:val="0037706D"/>
    <w:rsid w:val="0037711B"/>
    <w:rsid w:val="003773C4"/>
    <w:rsid w:val="003779D4"/>
    <w:rsid w:val="00377A2F"/>
    <w:rsid w:val="00377EB1"/>
    <w:rsid w:val="0038023F"/>
    <w:rsid w:val="00380C51"/>
    <w:rsid w:val="003811A5"/>
    <w:rsid w:val="0038154C"/>
    <w:rsid w:val="00381554"/>
    <w:rsid w:val="00381B6C"/>
    <w:rsid w:val="003824EB"/>
    <w:rsid w:val="0038290C"/>
    <w:rsid w:val="00383F30"/>
    <w:rsid w:val="00384761"/>
    <w:rsid w:val="00384A4E"/>
    <w:rsid w:val="003854DB"/>
    <w:rsid w:val="003855BD"/>
    <w:rsid w:val="003857D4"/>
    <w:rsid w:val="003858B3"/>
    <w:rsid w:val="00385BC5"/>
    <w:rsid w:val="00385CE9"/>
    <w:rsid w:val="003860F8"/>
    <w:rsid w:val="003862D9"/>
    <w:rsid w:val="003864BC"/>
    <w:rsid w:val="00386745"/>
    <w:rsid w:val="0038687B"/>
    <w:rsid w:val="00386B81"/>
    <w:rsid w:val="003870A0"/>
    <w:rsid w:val="00387990"/>
    <w:rsid w:val="00387E93"/>
    <w:rsid w:val="0039056B"/>
    <w:rsid w:val="00390E7E"/>
    <w:rsid w:val="003914CA"/>
    <w:rsid w:val="00391BFF"/>
    <w:rsid w:val="00391EBD"/>
    <w:rsid w:val="00391EFB"/>
    <w:rsid w:val="003937AD"/>
    <w:rsid w:val="003937E1"/>
    <w:rsid w:val="0039431C"/>
    <w:rsid w:val="003945A5"/>
    <w:rsid w:val="00394BA1"/>
    <w:rsid w:val="00395988"/>
    <w:rsid w:val="003965D7"/>
    <w:rsid w:val="00396744"/>
    <w:rsid w:val="00396E0B"/>
    <w:rsid w:val="00397659"/>
    <w:rsid w:val="0039788F"/>
    <w:rsid w:val="00397BFB"/>
    <w:rsid w:val="003A0FB7"/>
    <w:rsid w:val="003A13E3"/>
    <w:rsid w:val="003A14C1"/>
    <w:rsid w:val="003A15B7"/>
    <w:rsid w:val="003A1ACF"/>
    <w:rsid w:val="003A1B28"/>
    <w:rsid w:val="003A2B5C"/>
    <w:rsid w:val="003A2BDF"/>
    <w:rsid w:val="003A33A3"/>
    <w:rsid w:val="003A35F1"/>
    <w:rsid w:val="003A3798"/>
    <w:rsid w:val="003A3BA5"/>
    <w:rsid w:val="003A4197"/>
    <w:rsid w:val="003A4740"/>
    <w:rsid w:val="003A5B66"/>
    <w:rsid w:val="003A5BDE"/>
    <w:rsid w:val="003A61C3"/>
    <w:rsid w:val="003A6B57"/>
    <w:rsid w:val="003A6C60"/>
    <w:rsid w:val="003A72A5"/>
    <w:rsid w:val="003B0765"/>
    <w:rsid w:val="003B0A8A"/>
    <w:rsid w:val="003B0D61"/>
    <w:rsid w:val="003B15B2"/>
    <w:rsid w:val="003B15D8"/>
    <w:rsid w:val="003B1AC9"/>
    <w:rsid w:val="003B1C19"/>
    <w:rsid w:val="003B3790"/>
    <w:rsid w:val="003B3FE8"/>
    <w:rsid w:val="003B49EC"/>
    <w:rsid w:val="003B5071"/>
    <w:rsid w:val="003B51B6"/>
    <w:rsid w:val="003B5243"/>
    <w:rsid w:val="003B5A1F"/>
    <w:rsid w:val="003B5B85"/>
    <w:rsid w:val="003B5C70"/>
    <w:rsid w:val="003B64EB"/>
    <w:rsid w:val="003B6729"/>
    <w:rsid w:val="003B678C"/>
    <w:rsid w:val="003B6913"/>
    <w:rsid w:val="003B6DC8"/>
    <w:rsid w:val="003B6FCB"/>
    <w:rsid w:val="003B7666"/>
    <w:rsid w:val="003B7773"/>
    <w:rsid w:val="003B7F6C"/>
    <w:rsid w:val="003C0165"/>
    <w:rsid w:val="003C021D"/>
    <w:rsid w:val="003C022F"/>
    <w:rsid w:val="003C0235"/>
    <w:rsid w:val="003C0379"/>
    <w:rsid w:val="003C0460"/>
    <w:rsid w:val="003C0575"/>
    <w:rsid w:val="003C0685"/>
    <w:rsid w:val="003C097E"/>
    <w:rsid w:val="003C126B"/>
    <w:rsid w:val="003C14A4"/>
    <w:rsid w:val="003C19D6"/>
    <w:rsid w:val="003C1BCF"/>
    <w:rsid w:val="003C1C20"/>
    <w:rsid w:val="003C29AE"/>
    <w:rsid w:val="003C2ED3"/>
    <w:rsid w:val="003C35FA"/>
    <w:rsid w:val="003C3D6D"/>
    <w:rsid w:val="003C3FB4"/>
    <w:rsid w:val="003C417A"/>
    <w:rsid w:val="003C4500"/>
    <w:rsid w:val="003C4995"/>
    <w:rsid w:val="003C4A21"/>
    <w:rsid w:val="003C596E"/>
    <w:rsid w:val="003C6122"/>
    <w:rsid w:val="003C62D2"/>
    <w:rsid w:val="003C639E"/>
    <w:rsid w:val="003C6DF7"/>
    <w:rsid w:val="003D04A0"/>
    <w:rsid w:val="003D0FB5"/>
    <w:rsid w:val="003D1269"/>
    <w:rsid w:val="003D1B52"/>
    <w:rsid w:val="003D2265"/>
    <w:rsid w:val="003D2525"/>
    <w:rsid w:val="003D283A"/>
    <w:rsid w:val="003D2861"/>
    <w:rsid w:val="003D2928"/>
    <w:rsid w:val="003D2FED"/>
    <w:rsid w:val="003D347E"/>
    <w:rsid w:val="003D3F3C"/>
    <w:rsid w:val="003D4445"/>
    <w:rsid w:val="003D46BC"/>
    <w:rsid w:val="003D5B0C"/>
    <w:rsid w:val="003D6F98"/>
    <w:rsid w:val="003D710C"/>
    <w:rsid w:val="003D7FF7"/>
    <w:rsid w:val="003E03C4"/>
    <w:rsid w:val="003E07FA"/>
    <w:rsid w:val="003E0B4B"/>
    <w:rsid w:val="003E0B6C"/>
    <w:rsid w:val="003E1278"/>
    <w:rsid w:val="003E12C6"/>
    <w:rsid w:val="003E17FD"/>
    <w:rsid w:val="003E335C"/>
    <w:rsid w:val="003E35E9"/>
    <w:rsid w:val="003E3684"/>
    <w:rsid w:val="003E3F58"/>
    <w:rsid w:val="003E45F8"/>
    <w:rsid w:val="003E5B22"/>
    <w:rsid w:val="003E5F56"/>
    <w:rsid w:val="003E6299"/>
    <w:rsid w:val="003E6A8B"/>
    <w:rsid w:val="003E6D22"/>
    <w:rsid w:val="003E702C"/>
    <w:rsid w:val="003E7149"/>
    <w:rsid w:val="003E7612"/>
    <w:rsid w:val="003E7945"/>
    <w:rsid w:val="003E7B55"/>
    <w:rsid w:val="003F1729"/>
    <w:rsid w:val="003F1946"/>
    <w:rsid w:val="003F1A57"/>
    <w:rsid w:val="003F1B07"/>
    <w:rsid w:val="003F27F9"/>
    <w:rsid w:val="003F2EF5"/>
    <w:rsid w:val="003F42AC"/>
    <w:rsid w:val="003F4C63"/>
    <w:rsid w:val="003F52C5"/>
    <w:rsid w:val="003F590B"/>
    <w:rsid w:val="003F5CEE"/>
    <w:rsid w:val="003F5DE8"/>
    <w:rsid w:val="003F6032"/>
    <w:rsid w:val="003F61B1"/>
    <w:rsid w:val="003F7671"/>
    <w:rsid w:val="003F7ECB"/>
    <w:rsid w:val="0040000A"/>
    <w:rsid w:val="004005E4"/>
    <w:rsid w:val="00400833"/>
    <w:rsid w:val="00400A53"/>
    <w:rsid w:val="00400A80"/>
    <w:rsid w:val="00400C90"/>
    <w:rsid w:val="00400CA5"/>
    <w:rsid w:val="00400F6C"/>
    <w:rsid w:val="00401134"/>
    <w:rsid w:val="00401183"/>
    <w:rsid w:val="00401312"/>
    <w:rsid w:val="004016B1"/>
    <w:rsid w:val="004019A5"/>
    <w:rsid w:val="00401A83"/>
    <w:rsid w:val="00402A0B"/>
    <w:rsid w:val="00402B05"/>
    <w:rsid w:val="00403870"/>
    <w:rsid w:val="0040387C"/>
    <w:rsid w:val="00403A75"/>
    <w:rsid w:val="00403FA8"/>
    <w:rsid w:val="004040D2"/>
    <w:rsid w:val="004040E9"/>
    <w:rsid w:val="00404928"/>
    <w:rsid w:val="00404F67"/>
    <w:rsid w:val="004063D0"/>
    <w:rsid w:val="0040655D"/>
    <w:rsid w:val="004065ED"/>
    <w:rsid w:val="00406CFE"/>
    <w:rsid w:val="00407458"/>
    <w:rsid w:val="00407592"/>
    <w:rsid w:val="00407B63"/>
    <w:rsid w:val="004101FB"/>
    <w:rsid w:val="0041036A"/>
    <w:rsid w:val="004103F1"/>
    <w:rsid w:val="004108AE"/>
    <w:rsid w:val="00411298"/>
    <w:rsid w:val="004116CD"/>
    <w:rsid w:val="004119D3"/>
    <w:rsid w:val="0041210E"/>
    <w:rsid w:val="004127C9"/>
    <w:rsid w:val="00412E11"/>
    <w:rsid w:val="004143B7"/>
    <w:rsid w:val="00414D2F"/>
    <w:rsid w:val="00414E71"/>
    <w:rsid w:val="00414EF3"/>
    <w:rsid w:val="00414F57"/>
    <w:rsid w:val="004150FB"/>
    <w:rsid w:val="00416268"/>
    <w:rsid w:val="004168FF"/>
    <w:rsid w:val="0041699D"/>
    <w:rsid w:val="00416A63"/>
    <w:rsid w:val="00416DCB"/>
    <w:rsid w:val="00416FCB"/>
    <w:rsid w:val="00417311"/>
    <w:rsid w:val="004178DE"/>
    <w:rsid w:val="00420487"/>
    <w:rsid w:val="00420A28"/>
    <w:rsid w:val="00420A87"/>
    <w:rsid w:val="00420C64"/>
    <w:rsid w:val="00421569"/>
    <w:rsid w:val="00421E0C"/>
    <w:rsid w:val="0042251A"/>
    <w:rsid w:val="00422810"/>
    <w:rsid w:val="004230AD"/>
    <w:rsid w:val="00423A7F"/>
    <w:rsid w:val="00424191"/>
    <w:rsid w:val="004249C8"/>
    <w:rsid w:val="00424FE0"/>
    <w:rsid w:val="00425018"/>
    <w:rsid w:val="00425A69"/>
    <w:rsid w:val="00425DEE"/>
    <w:rsid w:val="00426A9A"/>
    <w:rsid w:val="00426FC1"/>
    <w:rsid w:val="00427B49"/>
    <w:rsid w:val="00427DEA"/>
    <w:rsid w:val="00430369"/>
    <w:rsid w:val="0043046E"/>
    <w:rsid w:val="00430814"/>
    <w:rsid w:val="00430926"/>
    <w:rsid w:val="00430C4C"/>
    <w:rsid w:val="00430E7A"/>
    <w:rsid w:val="00430F27"/>
    <w:rsid w:val="0043158E"/>
    <w:rsid w:val="00431730"/>
    <w:rsid w:val="00431F5F"/>
    <w:rsid w:val="004320B4"/>
    <w:rsid w:val="0043224C"/>
    <w:rsid w:val="00432566"/>
    <w:rsid w:val="00432A7D"/>
    <w:rsid w:val="00432C3A"/>
    <w:rsid w:val="00432E98"/>
    <w:rsid w:val="00433504"/>
    <w:rsid w:val="004336C1"/>
    <w:rsid w:val="004337B8"/>
    <w:rsid w:val="00434190"/>
    <w:rsid w:val="00434845"/>
    <w:rsid w:val="00434AF6"/>
    <w:rsid w:val="00434C96"/>
    <w:rsid w:val="00436318"/>
    <w:rsid w:val="00436957"/>
    <w:rsid w:val="00436D69"/>
    <w:rsid w:val="004377C3"/>
    <w:rsid w:val="004378A0"/>
    <w:rsid w:val="00437E0B"/>
    <w:rsid w:val="00440705"/>
    <w:rsid w:val="00440795"/>
    <w:rsid w:val="00440860"/>
    <w:rsid w:val="0044139E"/>
    <w:rsid w:val="00441688"/>
    <w:rsid w:val="0044194C"/>
    <w:rsid w:val="00441B5B"/>
    <w:rsid w:val="004420F8"/>
    <w:rsid w:val="0044269D"/>
    <w:rsid w:val="00442A5E"/>
    <w:rsid w:val="00442FE3"/>
    <w:rsid w:val="00443924"/>
    <w:rsid w:val="0044443F"/>
    <w:rsid w:val="004445FE"/>
    <w:rsid w:val="0044494B"/>
    <w:rsid w:val="00445399"/>
    <w:rsid w:val="004456CA"/>
    <w:rsid w:val="00445D26"/>
    <w:rsid w:val="00445F90"/>
    <w:rsid w:val="0044603F"/>
    <w:rsid w:val="0044651F"/>
    <w:rsid w:val="0044655B"/>
    <w:rsid w:val="00446A66"/>
    <w:rsid w:val="00446D61"/>
    <w:rsid w:val="0044778A"/>
    <w:rsid w:val="004502E1"/>
    <w:rsid w:val="004505E7"/>
    <w:rsid w:val="004509EE"/>
    <w:rsid w:val="00451C6E"/>
    <w:rsid w:val="00452393"/>
    <w:rsid w:val="00452576"/>
    <w:rsid w:val="00452927"/>
    <w:rsid w:val="00453E9D"/>
    <w:rsid w:val="00454093"/>
    <w:rsid w:val="004548F6"/>
    <w:rsid w:val="00454E00"/>
    <w:rsid w:val="004556E3"/>
    <w:rsid w:val="00455F27"/>
    <w:rsid w:val="00456695"/>
    <w:rsid w:val="00456CD0"/>
    <w:rsid w:val="0045733B"/>
    <w:rsid w:val="0045760F"/>
    <w:rsid w:val="00457C8E"/>
    <w:rsid w:val="004600EF"/>
    <w:rsid w:val="004601EE"/>
    <w:rsid w:val="00461684"/>
    <w:rsid w:val="00462505"/>
    <w:rsid w:val="0046292B"/>
    <w:rsid w:val="004629DC"/>
    <w:rsid w:val="00462A85"/>
    <w:rsid w:val="0046378A"/>
    <w:rsid w:val="004637FE"/>
    <w:rsid w:val="0046493A"/>
    <w:rsid w:val="00465770"/>
    <w:rsid w:val="00466204"/>
    <w:rsid w:val="00466292"/>
    <w:rsid w:val="004666E7"/>
    <w:rsid w:val="00466DD1"/>
    <w:rsid w:val="00467511"/>
    <w:rsid w:val="004679AC"/>
    <w:rsid w:val="004707C4"/>
    <w:rsid w:val="0047112D"/>
    <w:rsid w:val="00471624"/>
    <w:rsid w:val="00472322"/>
    <w:rsid w:val="00472650"/>
    <w:rsid w:val="00472E13"/>
    <w:rsid w:val="004730BA"/>
    <w:rsid w:val="00473293"/>
    <w:rsid w:val="00473375"/>
    <w:rsid w:val="00473864"/>
    <w:rsid w:val="00473A01"/>
    <w:rsid w:val="004741D2"/>
    <w:rsid w:val="00474825"/>
    <w:rsid w:val="004758CA"/>
    <w:rsid w:val="00475EBC"/>
    <w:rsid w:val="00476953"/>
    <w:rsid w:val="00477C42"/>
    <w:rsid w:val="004802D8"/>
    <w:rsid w:val="00480771"/>
    <w:rsid w:val="00480B17"/>
    <w:rsid w:val="00480B87"/>
    <w:rsid w:val="00480BD0"/>
    <w:rsid w:val="00480E84"/>
    <w:rsid w:val="00481124"/>
    <w:rsid w:val="00481480"/>
    <w:rsid w:val="00481958"/>
    <w:rsid w:val="00481A7C"/>
    <w:rsid w:val="00481C49"/>
    <w:rsid w:val="00481D1F"/>
    <w:rsid w:val="004824E9"/>
    <w:rsid w:val="00483163"/>
    <w:rsid w:val="00483491"/>
    <w:rsid w:val="004835C5"/>
    <w:rsid w:val="004836FD"/>
    <w:rsid w:val="004842FC"/>
    <w:rsid w:val="0048638F"/>
    <w:rsid w:val="0048652E"/>
    <w:rsid w:val="0048687C"/>
    <w:rsid w:val="004869C7"/>
    <w:rsid w:val="00486F66"/>
    <w:rsid w:val="0048730C"/>
    <w:rsid w:val="004877AC"/>
    <w:rsid w:val="00487CDD"/>
    <w:rsid w:val="004904BC"/>
    <w:rsid w:val="00490D4E"/>
    <w:rsid w:val="00491629"/>
    <w:rsid w:val="00491CA0"/>
    <w:rsid w:val="004922B9"/>
    <w:rsid w:val="00492550"/>
    <w:rsid w:val="004928F4"/>
    <w:rsid w:val="00492979"/>
    <w:rsid w:val="00492A1F"/>
    <w:rsid w:val="00493981"/>
    <w:rsid w:val="00493F6A"/>
    <w:rsid w:val="00494A78"/>
    <w:rsid w:val="00494E4D"/>
    <w:rsid w:val="0049521B"/>
    <w:rsid w:val="00495A0B"/>
    <w:rsid w:val="00495B36"/>
    <w:rsid w:val="00495DBB"/>
    <w:rsid w:val="00496141"/>
    <w:rsid w:val="004965A6"/>
    <w:rsid w:val="00496AAA"/>
    <w:rsid w:val="00496AD6"/>
    <w:rsid w:val="00496E51"/>
    <w:rsid w:val="004976EA"/>
    <w:rsid w:val="0049788A"/>
    <w:rsid w:val="004A04FB"/>
    <w:rsid w:val="004A0CFC"/>
    <w:rsid w:val="004A0FC8"/>
    <w:rsid w:val="004A1161"/>
    <w:rsid w:val="004A21FE"/>
    <w:rsid w:val="004A2727"/>
    <w:rsid w:val="004A27F6"/>
    <w:rsid w:val="004A2B9C"/>
    <w:rsid w:val="004A30DE"/>
    <w:rsid w:val="004A35D0"/>
    <w:rsid w:val="004A36DC"/>
    <w:rsid w:val="004A404D"/>
    <w:rsid w:val="004A4296"/>
    <w:rsid w:val="004A47E8"/>
    <w:rsid w:val="004A63CC"/>
    <w:rsid w:val="004A69F1"/>
    <w:rsid w:val="004A7033"/>
    <w:rsid w:val="004A76CC"/>
    <w:rsid w:val="004B0013"/>
    <w:rsid w:val="004B02A9"/>
    <w:rsid w:val="004B091C"/>
    <w:rsid w:val="004B1035"/>
    <w:rsid w:val="004B2033"/>
    <w:rsid w:val="004B2103"/>
    <w:rsid w:val="004B2DE9"/>
    <w:rsid w:val="004B32A4"/>
    <w:rsid w:val="004B3424"/>
    <w:rsid w:val="004B3771"/>
    <w:rsid w:val="004B41B3"/>
    <w:rsid w:val="004B4E8F"/>
    <w:rsid w:val="004B55CD"/>
    <w:rsid w:val="004B5A1B"/>
    <w:rsid w:val="004B5F78"/>
    <w:rsid w:val="004B63B3"/>
    <w:rsid w:val="004B682E"/>
    <w:rsid w:val="004B6B10"/>
    <w:rsid w:val="004B6D35"/>
    <w:rsid w:val="004B6DFE"/>
    <w:rsid w:val="004B6EBD"/>
    <w:rsid w:val="004B6F0F"/>
    <w:rsid w:val="004B7072"/>
    <w:rsid w:val="004B7928"/>
    <w:rsid w:val="004B795C"/>
    <w:rsid w:val="004B7976"/>
    <w:rsid w:val="004B7A8A"/>
    <w:rsid w:val="004B7C3E"/>
    <w:rsid w:val="004B7DCE"/>
    <w:rsid w:val="004C08C6"/>
    <w:rsid w:val="004C0BFD"/>
    <w:rsid w:val="004C0F13"/>
    <w:rsid w:val="004C267F"/>
    <w:rsid w:val="004C27FE"/>
    <w:rsid w:val="004C2B1B"/>
    <w:rsid w:val="004C376D"/>
    <w:rsid w:val="004C3AE7"/>
    <w:rsid w:val="004C3E5E"/>
    <w:rsid w:val="004C3E8B"/>
    <w:rsid w:val="004C42AC"/>
    <w:rsid w:val="004C440C"/>
    <w:rsid w:val="004C46C2"/>
    <w:rsid w:val="004C552A"/>
    <w:rsid w:val="004C59AA"/>
    <w:rsid w:val="004C5EE6"/>
    <w:rsid w:val="004C61CC"/>
    <w:rsid w:val="004C6BFB"/>
    <w:rsid w:val="004C7A15"/>
    <w:rsid w:val="004C7C82"/>
    <w:rsid w:val="004C7EDD"/>
    <w:rsid w:val="004D04C5"/>
    <w:rsid w:val="004D10D8"/>
    <w:rsid w:val="004D185A"/>
    <w:rsid w:val="004D2313"/>
    <w:rsid w:val="004D231F"/>
    <w:rsid w:val="004D2419"/>
    <w:rsid w:val="004D2BFF"/>
    <w:rsid w:val="004D2F97"/>
    <w:rsid w:val="004D36A7"/>
    <w:rsid w:val="004D3822"/>
    <w:rsid w:val="004D3CC0"/>
    <w:rsid w:val="004D3FCE"/>
    <w:rsid w:val="004D4038"/>
    <w:rsid w:val="004D465A"/>
    <w:rsid w:val="004D4AD4"/>
    <w:rsid w:val="004D4B76"/>
    <w:rsid w:val="004D5568"/>
    <w:rsid w:val="004D5922"/>
    <w:rsid w:val="004D5986"/>
    <w:rsid w:val="004D5EC0"/>
    <w:rsid w:val="004D63B2"/>
    <w:rsid w:val="004D7881"/>
    <w:rsid w:val="004D7DA3"/>
    <w:rsid w:val="004E06F3"/>
    <w:rsid w:val="004E0C70"/>
    <w:rsid w:val="004E0DD9"/>
    <w:rsid w:val="004E14B9"/>
    <w:rsid w:val="004E162F"/>
    <w:rsid w:val="004E2872"/>
    <w:rsid w:val="004E2F1E"/>
    <w:rsid w:val="004E40C4"/>
    <w:rsid w:val="004E4F07"/>
    <w:rsid w:val="004E4F63"/>
    <w:rsid w:val="004E5607"/>
    <w:rsid w:val="004E58A4"/>
    <w:rsid w:val="004E59EE"/>
    <w:rsid w:val="004E5C0E"/>
    <w:rsid w:val="004E5C41"/>
    <w:rsid w:val="004E6FB8"/>
    <w:rsid w:val="004E735A"/>
    <w:rsid w:val="004E7492"/>
    <w:rsid w:val="004E76A2"/>
    <w:rsid w:val="004E7ED1"/>
    <w:rsid w:val="004F0798"/>
    <w:rsid w:val="004F0914"/>
    <w:rsid w:val="004F0B6E"/>
    <w:rsid w:val="004F0BDD"/>
    <w:rsid w:val="004F1FB0"/>
    <w:rsid w:val="004F21A6"/>
    <w:rsid w:val="004F21AA"/>
    <w:rsid w:val="004F2420"/>
    <w:rsid w:val="004F263E"/>
    <w:rsid w:val="004F2AF1"/>
    <w:rsid w:val="004F3178"/>
    <w:rsid w:val="004F36AF"/>
    <w:rsid w:val="004F39DB"/>
    <w:rsid w:val="004F405A"/>
    <w:rsid w:val="004F406D"/>
    <w:rsid w:val="004F48B2"/>
    <w:rsid w:val="004F4D83"/>
    <w:rsid w:val="004F4F73"/>
    <w:rsid w:val="004F57DB"/>
    <w:rsid w:val="004F5D02"/>
    <w:rsid w:val="004F5E8D"/>
    <w:rsid w:val="004F62B2"/>
    <w:rsid w:val="004F635C"/>
    <w:rsid w:val="004F64DA"/>
    <w:rsid w:val="004F69BB"/>
    <w:rsid w:val="004F6AF1"/>
    <w:rsid w:val="004F6F40"/>
    <w:rsid w:val="004F7784"/>
    <w:rsid w:val="004F791D"/>
    <w:rsid w:val="00500AE6"/>
    <w:rsid w:val="005012FD"/>
    <w:rsid w:val="005019BA"/>
    <w:rsid w:val="005019F2"/>
    <w:rsid w:val="00501A43"/>
    <w:rsid w:val="00502238"/>
    <w:rsid w:val="00502401"/>
    <w:rsid w:val="00503447"/>
    <w:rsid w:val="0050367C"/>
    <w:rsid w:val="0050397F"/>
    <w:rsid w:val="00504183"/>
    <w:rsid w:val="005046AD"/>
    <w:rsid w:val="005046BC"/>
    <w:rsid w:val="005050ED"/>
    <w:rsid w:val="00505725"/>
    <w:rsid w:val="00505ED8"/>
    <w:rsid w:val="00505FE7"/>
    <w:rsid w:val="0050614F"/>
    <w:rsid w:val="005070F1"/>
    <w:rsid w:val="005073D8"/>
    <w:rsid w:val="005074C0"/>
    <w:rsid w:val="00507CFB"/>
    <w:rsid w:val="0051081F"/>
    <w:rsid w:val="00510C86"/>
    <w:rsid w:val="00510D24"/>
    <w:rsid w:val="00510EBC"/>
    <w:rsid w:val="00511A38"/>
    <w:rsid w:val="00511BA7"/>
    <w:rsid w:val="00511DC3"/>
    <w:rsid w:val="00511FF8"/>
    <w:rsid w:val="00512036"/>
    <w:rsid w:val="0051238C"/>
    <w:rsid w:val="00512E51"/>
    <w:rsid w:val="00513177"/>
    <w:rsid w:val="00514E13"/>
    <w:rsid w:val="00514FD0"/>
    <w:rsid w:val="005153C9"/>
    <w:rsid w:val="00515546"/>
    <w:rsid w:val="00515AC2"/>
    <w:rsid w:val="00515E78"/>
    <w:rsid w:val="00516BE3"/>
    <w:rsid w:val="005171E2"/>
    <w:rsid w:val="0051773F"/>
    <w:rsid w:val="0052057C"/>
    <w:rsid w:val="00520E0A"/>
    <w:rsid w:val="005213A6"/>
    <w:rsid w:val="00521668"/>
    <w:rsid w:val="00521E82"/>
    <w:rsid w:val="00521EB1"/>
    <w:rsid w:val="00522196"/>
    <w:rsid w:val="00522342"/>
    <w:rsid w:val="0052371A"/>
    <w:rsid w:val="0052390A"/>
    <w:rsid w:val="00523BAF"/>
    <w:rsid w:val="00523BD2"/>
    <w:rsid w:val="00523E9A"/>
    <w:rsid w:val="00523F03"/>
    <w:rsid w:val="005241EE"/>
    <w:rsid w:val="00524566"/>
    <w:rsid w:val="0052465C"/>
    <w:rsid w:val="0052475D"/>
    <w:rsid w:val="00524C6F"/>
    <w:rsid w:val="005255BC"/>
    <w:rsid w:val="00526228"/>
    <w:rsid w:val="00526D7D"/>
    <w:rsid w:val="00527D50"/>
    <w:rsid w:val="00527DB6"/>
    <w:rsid w:val="00527E58"/>
    <w:rsid w:val="00527EA6"/>
    <w:rsid w:val="00527EBC"/>
    <w:rsid w:val="0053008C"/>
    <w:rsid w:val="00530398"/>
    <w:rsid w:val="005304C0"/>
    <w:rsid w:val="00530DA5"/>
    <w:rsid w:val="00530EF7"/>
    <w:rsid w:val="00531FA3"/>
    <w:rsid w:val="005320E7"/>
    <w:rsid w:val="005324B5"/>
    <w:rsid w:val="00532C44"/>
    <w:rsid w:val="00532DFF"/>
    <w:rsid w:val="0053314F"/>
    <w:rsid w:val="00533488"/>
    <w:rsid w:val="005354BC"/>
    <w:rsid w:val="00535A63"/>
    <w:rsid w:val="00537178"/>
    <w:rsid w:val="005373E9"/>
    <w:rsid w:val="00537FA0"/>
    <w:rsid w:val="00540444"/>
    <w:rsid w:val="005405AA"/>
    <w:rsid w:val="00540711"/>
    <w:rsid w:val="00541197"/>
    <w:rsid w:val="00541F99"/>
    <w:rsid w:val="0054201E"/>
    <w:rsid w:val="005425D0"/>
    <w:rsid w:val="00542B6B"/>
    <w:rsid w:val="00542D4F"/>
    <w:rsid w:val="00543673"/>
    <w:rsid w:val="00543700"/>
    <w:rsid w:val="00543CA7"/>
    <w:rsid w:val="00543F75"/>
    <w:rsid w:val="00544424"/>
    <w:rsid w:val="005445B6"/>
    <w:rsid w:val="0054494E"/>
    <w:rsid w:val="00544C23"/>
    <w:rsid w:val="00544E1A"/>
    <w:rsid w:val="005451F4"/>
    <w:rsid w:val="00545500"/>
    <w:rsid w:val="005455B3"/>
    <w:rsid w:val="00545BC0"/>
    <w:rsid w:val="00545CEA"/>
    <w:rsid w:val="00545DE3"/>
    <w:rsid w:val="005462C0"/>
    <w:rsid w:val="00546847"/>
    <w:rsid w:val="00546AAC"/>
    <w:rsid w:val="00547443"/>
    <w:rsid w:val="00547872"/>
    <w:rsid w:val="00547DDB"/>
    <w:rsid w:val="005503B5"/>
    <w:rsid w:val="00550EAC"/>
    <w:rsid w:val="00550FF9"/>
    <w:rsid w:val="0055134D"/>
    <w:rsid w:val="005518BE"/>
    <w:rsid w:val="005522A1"/>
    <w:rsid w:val="005522CF"/>
    <w:rsid w:val="00552A03"/>
    <w:rsid w:val="00552E1C"/>
    <w:rsid w:val="0055338D"/>
    <w:rsid w:val="0055370A"/>
    <w:rsid w:val="005547F1"/>
    <w:rsid w:val="00554AF3"/>
    <w:rsid w:val="00557609"/>
    <w:rsid w:val="0055786F"/>
    <w:rsid w:val="00557B83"/>
    <w:rsid w:val="00557F93"/>
    <w:rsid w:val="00557FF6"/>
    <w:rsid w:val="00560896"/>
    <w:rsid w:val="00560A53"/>
    <w:rsid w:val="00560E9E"/>
    <w:rsid w:val="00561A60"/>
    <w:rsid w:val="00561C8D"/>
    <w:rsid w:val="0056204E"/>
    <w:rsid w:val="0056214E"/>
    <w:rsid w:val="0056267F"/>
    <w:rsid w:val="00562E92"/>
    <w:rsid w:val="005635D1"/>
    <w:rsid w:val="00563A15"/>
    <w:rsid w:val="00563FAE"/>
    <w:rsid w:val="00564F4E"/>
    <w:rsid w:val="0056510D"/>
    <w:rsid w:val="0056572A"/>
    <w:rsid w:val="00565944"/>
    <w:rsid w:val="005659B4"/>
    <w:rsid w:val="00565C49"/>
    <w:rsid w:val="00566627"/>
    <w:rsid w:val="0056687C"/>
    <w:rsid w:val="00566DBA"/>
    <w:rsid w:val="005670F3"/>
    <w:rsid w:val="0056713B"/>
    <w:rsid w:val="005672DF"/>
    <w:rsid w:val="0056754C"/>
    <w:rsid w:val="005675A0"/>
    <w:rsid w:val="00567671"/>
    <w:rsid w:val="00567855"/>
    <w:rsid w:val="005678A1"/>
    <w:rsid w:val="005703A9"/>
    <w:rsid w:val="005703BE"/>
    <w:rsid w:val="00570424"/>
    <w:rsid w:val="0057381D"/>
    <w:rsid w:val="00573B86"/>
    <w:rsid w:val="00573DAE"/>
    <w:rsid w:val="005746D6"/>
    <w:rsid w:val="005747FF"/>
    <w:rsid w:val="00574827"/>
    <w:rsid w:val="005749C1"/>
    <w:rsid w:val="00574B58"/>
    <w:rsid w:val="00574CED"/>
    <w:rsid w:val="0057533C"/>
    <w:rsid w:val="005756FF"/>
    <w:rsid w:val="00575C2C"/>
    <w:rsid w:val="005764EB"/>
    <w:rsid w:val="00576AA3"/>
    <w:rsid w:val="00576C0A"/>
    <w:rsid w:val="00576DD1"/>
    <w:rsid w:val="00577228"/>
    <w:rsid w:val="005803FD"/>
    <w:rsid w:val="005807E4"/>
    <w:rsid w:val="005812B5"/>
    <w:rsid w:val="005812D3"/>
    <w:rsid w:val="0058147D"/>
    <w:rsid w:val="0058155F"/>
    <w:rsid w:val="0058176B"/>
    <w:rsid w:val="005825E2"/>
    <w:rsid w:val="005826B9"/>
    <w:rsid w:val="00583415"/>
    <w:rsid w:val="00583B24"/>
    <w:rsid w:val="00583BC4"/>
    <w:rsid w:val="005843B2"/>
    <w:rsid w:val="00584F4B"/>
    <w:rsid w:val="00585B37"/>
    <w:rsid w:val="00585D2B"/>
    <w:rsid w:val="005866EC"/>
    <w:rsid w:val="00587A1D"/>
    <w:rsid w:val="00590462"/>
    <w:rsid w:val="00590CA6"/>
    <w:rsid w:val="00591588"/>
    <w:rsid w:val="00591D2D"/>
    <w:rsid w:val="00591E62"/>
    <w:rsid w:val="005920F3"/>
    <w:rsid w:val="00592DB0"/>
    <w:rsid w:val="00592DD6"/>
    <w:rsid w:val="00593245"/>
    <w:rsid w:val="005932D3"/>
    <w:rsid w:val="0059332A"/>
    <w:rsid w:val="00593562"/>
    <w:rsid w:val="00593C33"/>
    <w:rsid w:val="00594197"/>
    <w:rsid w:val="0059463B"/>
    <w:rsid w:val="0059504F"/>
    <w:rsid w:val="005957B6"/>
    <w:rsid w:val="0059677B"/>
    <w:rsid w:val="0059692B"/>
    <w:rsid w:val="00596A52"/>
    <w:rsid w:val="00596DA5"/>
    <w:rsid w:val="00597962"/>
    <w:rsid w:val="005A01E6"/>
    <w:rsid w:val="005A0A25"/>
    <w:rsid w:val="005A0B81"/>
    <w:rsid w:val="005A0CE1"/>
    <w:rsid w:val="005A1101"/>
    <w:rsid w:val="005A1416"/>
    <w:rsid w:val="005A1878"/>
    <w:rsid w:val="005A1C85"/>
    <w:rsid w:val="005A2A16"/>
    <w:rsid w:val="005A2A44"/>
    <w:rsid w:val="005A2C16"/>
    <w:rsid w:val="005A2C63"/>
    <w:rsid w:val="005A2CC3"/>
    <w:rsid w:val="005A3869"/>
    <w:rsid w:val="005A3EBD"/>
    <w:rsid w:val="005A42D0"/>
    <w:rsid w:val="005A42F0"/>
    <w:rsid w:val="005A4E98"/>
    <w:rsid w:val="005A532F"/>
    <w:rsid w:val="005A58E5"/>
    <w:rsid w:val="005A6080"/>
    <w:rsid w:val="005A60E6"/>
    <w:rsid w:val="005A662A"/>
    <w:rsid w:val="005A6815"/>
    <w:rsid w:val="005A6D1D"/>
    <w:rsid w:val="005A77E8"/>
    <w:rsid w:val="005A7A5F"/>
    <w:rsid w:val="005B01AB"/>
    <w:rsid w:val="005B16E1"/>
    <w:rsid w:val="005B1727"/>
    <w:rsid w:val="005B1A6F"/>
    <w:rsid w:val="005B20F1"/>
    <w:rsid w:val="005B24B5"/>
    <w:rsid w:val="005B40D5"/>
    <w:rsid w:val="005B4AE8"/>
    <w:rsid w:val="005B509E"/>
    <w:rsid w:val="005B5729"/>
    <w:rsid w:val="005B5856"/>
    <w:rsid w:val="005B5AE7"/>
    <w:rsid w:val="005B5F69"/>
    <w:rsid w:val="005B6188"/>
    <w:rsid w:val="005B6302"/>
    <w:rsid w:val="005B6618"/>
    <w:rsid w:val="005B6A5C"/>
    <w:rsid w:val="005B6B1E"/>
    <w:rsid w:val="005B70E5"/>
    <w:rsid w:val="005B7164"/>
    <w:rsid w:val="005B78C9"/>
    <w:rsid w:val="005B7F78"/>
    <w:rsid w:val="005C0143"/>
    <w:rsid w:val="005C02AD"/>
    <w:rsid w:val="005C0AAD"/>
    <w:rsid w:val="005C0C78"/>
    <w:rsid w:val="005C1363"/>
    <w:rsid w:val="005C1CD0"/>
    <w:rsid w:val="005C200C"/>
    <w:rsid w:val="005C20CB"/>
    <w:rsid w:val="005C333B"/>
    <w:rsid w:val="005C3693"/>
    <w:rsid w:val="005C3877"/>
    <w:rsid w:val="005C4DBC"/>
    <w:rsid w:val="005C5481"/>
    <w:rsid w:val="005C5C4F"/>
    <w:rsid w:val="005C5FE7"/>
    <w:rsid w:val="005C648B"/>
    <w:rsid w:val="005C6523"/>
    <w:rsid w:val="005C6E45"/>
    <w:rsid w:val="005C7361"/>
    <w:rsid w:val="005C76BA"/>
    <w:rsid w:val="005C7E2C"/>
    <w:rsid w:val="005D0E3E"/>
    <w:rsid w:val="005D1153"/>
    <w:rsid w:val="005D1175"/>
    <w:rsid w:val="005D1C88"/>
    <w:rsid w:val="005D23C9"/>
    <w:rsid w:val="005D244B"/>
    <w:rsid w:val="005D2881"/>
    <w:rsid w:val="005D299B"/>
    <w:rsid w:val="005D2F26"/>
    <w:rsid w:val="005D3455"/>
    <w:rsid w:val="005D36EA"/>
    <w:rsid w:val="005D3A02"/>
    <w:rsid w:val="005D4019"/>
    <w:rsid w:val="005D422C"/>
    <w:rsid w:val="005D46F7"/>
    <w:rsid w:val="005D4D6B"/>
    <w:rsid w:val="005D5202"/>
    <w:rsid w:val="005D53E3"/>
    <w:rsid w:val="005D58D0"/>
    <w:rsid w:val="005D5F0E"/>
    <w:rsid w:val="005D5FF6"/>
    <w:rsid w:val="005D65B6"/>
    <w:rsid w:val="005D68DB"/>
    <w:rsid w:val="005E0299"/>
    <w:rsid w:val="005E0F25"/>
    <w:rsid w:val="005E1CFE"/>
    <w:rsid w:val="005E1D38"/>
    <w:rsid w:val="005E1E11"/>
    <w:rsid w:val="005E1E42"/>
    <w:rsid w:val="005E265B"/>
    <w:rsid w:val="005E2BA0"/>
    <w:rsid w:val="005E2BC9"/>
    <w:rsid w:val="005E2FD0"/>
    <w:rsid w:val="005E3F85"/>
    <w:rsid w:val="005E45DC"/>
    <w:rsid w:val="005E5388"/>
    <w:rsid w:val="005E5511"/>
    <w:rsid w:val="005E73B4"/>
    <w:rsid w:val="005E7BCE"/>
    <w:rsid w:val="005E7C2F"/>
    <w:rsid w:val="005F02FF"/>
    <w:rsid w:val="005F0A77"/>
    <w:rsid w:val="005F0EEB"/>
    <w:rsid w:val="005F181E"/>
    <w:rsid w:val="005F1C1A"/>
    <w:rsid w:val="005F2206"/>
    <w:rsid w:val="005F22FE"/>
    <w:rsid w:val="005F2BA3"/>
    <w:rsid w:val="005F2DF0"/>
    <w:rsid w:val="005F340B"/>
    <w:rsid w:val="005F343E"/>
    <w:rsid w:val="005F4447"/>
    <w:rsid w:val="005F44DF"/>
    <w:rsid w:val="005F558A"/>
    <w:rsid w:val="005F5E72"/>
    <w:rsid w:val="005F61E9"/>
    <w:rsid w:val="005F62B1"/>
    <w:rsid w:val="005F6436"/>
    <w:rsid w:val="005F648B"/>
    <w:rsid w:val="005F68BB"/>
    <w:rsid w:val="005F6B93"/>
    <w:rsid w:val="005F738A"/>
    <w:rsid w:val="005F7CE5"/>
    <w:rsid w:val="0060008D"/>
    <w:rsid w:val="00600C29"/>
    <w:rsid w:val="006013BB"/>
    <w:rsid w:val="00601D69"/>
    <w:rsid w:val="00602379"/>
    <w:rsid w:val="0060267E"/>
    <w:rsid w:val="006026CB"/>
    <w:rsid w:val="00602A80"/>
    <w:rsid w:val="00603035"/>
    <w:rsid w:val="00603223"/>
    <w:rsid w:val="0060343C"/>
    <w:rsid w:val="00603759"/>
    <w:rsid w:val="00603FFC"/>
    <w:rsid w:val="00604089"/>
    <w:rsid w:val="00604341"/>
    <w:rsid w:val="006044A1"/>
    <w:rsid w:val="00604843"/>
    <w:rsid w:val="00604A9C"/>
    <w:rsid w:val="00604E6C"/>
    <w:rsid w:val="0060538A"/>
    <w:rsid w:val="00605E32"/>
    <w:rsid w:val="00606838"/>
    <w:rsid w:val="00606DFB"/>
    <w:rsid w:val="0060726C"/>
    <w:rsid w:val="0060797B"/>
    <w:rsid w:val="00607A1A"/>
    <w:rsid w:val="00607A82"/>
    <w:rsid w:val="00607D6D"/>
    <w:rsid w:val="00610B76"/>
    <w:rsid w:val="00610EAD"/>
    <w:rsid w:val="00610F6C"/>
    <w:rsid w:val="006110EA"/>
    <w:rsid w:val="00611968"/>
    <w:rsid w:val="006119FB"/>
    <w:rsid w:val="006121D3"/>
    <w:rsid w:val="006129C6"/>
    <w:rsid w:val="00613220"/>
    <w:rsid w:val="006132D7"/>
    <w:rsid w:val="006137D5"/>
    <w:rsid w:val="00613A6C"/>
    <w:rsid w:val="00614C0D"/>
    <w:rsid w:val="00614C44"/>
    <w:rsid w:val="00614E8F"/>
    <w:rsid w:val="00615910"/>
    <w:rsid w:val="00615B79"/>
    <w:rsid w:val="0061643B"/>
    <w:rsid w:val="0061649B"/>
    <w:rsid w:val="006165FA"/>
    <w:rsid w:val="00620447"/>
    <w:rsid w:val="006206D4"/>
    <w:rsid w:val="00620C2E"/>
    <w:rsid w:val="00620EC9"/>
    <w:rsid w:val="00620F05"/>
    <w:rsid w:val="00621074"/>
    <w:rsid w:val="00621151"/>
    <w:rsid w:val="006212AF"/>
    <w:rsid w:val="00622882"/>
    <w:rsid w:val="00622A34"/>
    <w:rsid w:val="00622CF1"/>
    <w:rsid w:val="00622DF8"/>
    <w:rsid w:val="00623085"/>
    <w:rsid w:val="0062333E"/>
    <w:rsid w:val="00623B42"/>
    <w:rsid w:val="006246C1"/>
    <w:rsid w:val="00625093"/>
    <w:rsid w:val="0062524A"/>
    <w:rsid w:val="00625A9F"/>
    <w:rsid w:val="00625C89"/>
    <w:rsid w:val="00625CAC"/>
    <w:rsid w:val="006264EF"/>
    <w:rsid w:val="006268FB"/>
    <w:rsid w:val="00626B17"/>
    <w:rsid w:val="0062703B"/>
    <w:rsid w:val="00627279"/>
    <w:rsid w:val="00627B97"/>
    <w:rsid w:val="00630A58"/>
    <w:rsid w:val="00630CDE"/>
    <w:rsid w:val="00630DED"/>
    <w:rsid w:val="00631176"/>
    <w:rsid w:val="00631AC2"/>
    <w:rsid w:val="006320B0"/>
    <w:rsid w:val="00632701"/>
    <w:rsid w:val="00632BBF"/>
    <w:rsid w:val="0063329A"/>
    <w:rsid w:val="006336A1"/>
    <w:rsid w:val="0063394B"/>
    <w:rsid w:val="00634CB5"/>
    <w:rsid w:val="0063570E"/>
    <w:rsid w:val="00635BC6"/>
    <w:rsid w:val="006363D3"/>
    <w:rsid w:val="006372B5"/>
    <w:rsid w:val="006372DC"/>
    <w:rsid w:val="006375E3"/>
    <w:rsid w:val="00637712"/>
    <w:rsid w:val="006377BC"/>
    <w:rsid w:val="00640014"/>
    <w:rsid w:val="006402F7"/>
    <w:rsid w:val="006403B0"/>
    <w:rsid w:val="0064062C"/>
    <w:rsid w:val="0064183A"/>
    <w:rsid w:val="0064184F"/>
    <w:rsid w:val="00641E27"/>
    <w:rsid w:val="0064291D"/>
    <w:rsid w:val="00643CAC"/>
    <w:rsid w:val="00643D81"/>
    <w:rsid w:val="00643EAC"/>
    <w:rsid w:val="0064404B"/>
    <w:rsid w:val="006441C1"/>
    <w:rsid w:val="006441DB"/>
    <w:rsid w:val="006442B8"/>
    <w:rsid w:val="0064463B"/>
    <w:rsid w:val="00644D84"/>
    <w:rsid w:val="00644FE3"/>
    <w:rsid w:val="0064508A"/>
    <w:rsid w:val="00645897"/>
    <w:rsid w:val="006459A1"/>
    <w:rsid w:val="00645E0D"/>
    <w:rsid w:val="00645F59"/>
    <w:rsid w:val="00646650"/>
    <w:rsid w:val="00646839"/>
    <w:rsid w:val="00646AFA"/>
    <w:rsid w:val="00646C7A"/>
    <w:rsid w:val="00646F69"/>
    <w:rsid w:val="006476C7"/>
    <w:rsid w:val="00647827"/>
    <w:rsid w:val="00647F39"/>
    <w:rsid w:val="00650279"/>
    <w:rsid w:val="00650DFE"/>
    <w:rsid w:val="006511CA"/>
    <w:rsid w:val="00651E1E"/>
    <w:rsid w:val="00651F78"/>
    <w:rsid w:val="00652264"/>
    <w:rsid w:val="00652549"/>
    <w:rsid w:val="00652685"/>
    <w:rsid w:val="00652BD4"/>
    <w:rsid w:val="00652F52"/>
    <w:rsid w:val="00652FDF"/>
    <w:rsid w:val="006530CD"/>
    <w:rsid w:val="006533DD"/>
    <w:rsid w:val="00653618"/>
    <w:rsid w:val="0065362C"/>
    <w:rsid w:val="00653E51"/>
    <w:rsid w:val="00653F2B"/>
    <w:rsid w:val="006543A8"/>
    <w:rsid w:val="0065480D"/>
    <w:rsid w:val="006549C2"/>
    <w:rsid w:val="00654AAB"/>
    <w:rsid w:val="00654C2D"/>
    <w:rsid w:val="00654D21"/>
    <w:rsid w:val="00654ECF"/>
    <w:rsid w:val="0065508C"/>
    <w:rsid w:val="00655203"/>
    <w:rsid w:val="0065612D"/>
    <w:rsid w:val="00656BEF"/>
    <w:rsid w:val="00656CCA"/>
    <w:rsid w:val="00657085"/>
    <w:rsid w:val="0065714E"/>
    <w:rsid w:val="0065749F"/>
    <w:rsid w:val="00657559"/>
    <w:rsid w:val="00660C80"/>
    <w:rsid w:val="00661079"/>
    <w:rsid w:val="00661C09"/>
    <w:rsid w:val="00661F31"/>
    <w:rsid w:val="00661FB9"/>
    <w:rsid w:val="00662AEA"/>
    <w:rsid w:val="00662F1F"/>
    <w:rsid w:val="00662FE5"/>
    <w:rsid w:val="006636E2"/>
    <w:rsid w:val="00663F1A"/>
    <w:rsid w:val="0066445E"/>
    <w:rsid w:val="0066464F"/>
    <w:rsid w:val="0066473F"/>
    <w:rsid w:val="0066515B"/>
    <w:rsid w:val="006656BF"/>
    <w:rsid w:val="00665BD9"/>
    <w:rsid w:val="00665DFA"/>
    <w:rsid w:val="0066637C"/>
    <w:rsid w:val="0066651F"/>
    <w:rsid w:val="00666B99"/>
    <w:rsid w:val="00666FF4"/>
    <w:rsid w:val="0066704F"/>
    <w:rsid w:val="006670BD"/>
    <w:rsid w:val="0066722D"/>
    <w:rsid w:val="0066743D"/>
    <w:rsid w:val="00667616"/>
    <w:rsid w:val="00667687"/>
    <w:rsid w:val="006709C2"/>
    <w:rsid w:val="006712CB"/>
    <w:rsid w:val="00671746"/>
    <w:rsid w:val="00672645"/>
    <w:rsid w:val="00672B81"/>
    <w:rsid w:val="00672D7A"/>
    <w:rsid w:val="00672DC7"/>
    <w:rsid w:val="00673103"/>
    <w:rsid w:val="006731B2"/>
    <w:rsid w:val="0067338C"/>
    <w:rsid w:val="006735D9"/>
    <w:rsid w:val="00673CF3"/>
    <w:rsid w:val="006743BA"/>
    <w:rsid w:val="00674913"/>
    <w:rsid w:val="00674C09"/>
    <w:rsid w:val="00674FF7"/>
    <w:rsid w:val="00675E44"/>
    <w:rsid w:val="00675FAB"/>
    <w:rsid w:val="00676A28"/>
    <w:rsid w:val="00676AE6"/>
    <w:rsid w:val="0067706C"/>
    <w:rsid w:val="0067771D"/>
    <w:rsid w:val="006804F0"/>
    <w:rsid w:val="00680C8A"/>
    <w:rsid w:val="00681220"/>
    <w:rsid w:val="0068157B"/>
    <w:rsid w:val="006825D3"/>
    <w:rsid w:val="00682B62"/>
    <w:rsid w:val="00682CA0"/>
    <w:rsid w:val="00682CC3"/>
    <w:rsid w:val="00683463"/>
    <w:rsid w:val="006835E1"/>
    <w:rsid w:val="00683785"/>
    <w:rsid w:val="00683E5A"/>
    <w:rsid w:val="00684552"/>
    <w:rsid w:val="00684D63"/>
    <w:rsid w:val="00684D90"/>
    <w:rsid w:val="00684DE8"/>
    <w:rsid w:val="00684F80"/>
    <w:rsid w:val="006853F3"/>
    <w:rsid w:val="0068579A"/>
    <w:rsid w:val="00685C01"/>
    <w:rsid w:val="00685C23"/>
    <w:rsid w:val="00685E4D"/>
    <w:rsid w:val="0068670D"/>
    <w:rsid w:val="006871B9"/>
    <w:rsid w:val="006877CE"/>
    <w:rsid w:val="00687A80"/>
    <w:rsid w:val="006900B8"/>
    <w:rsid w:val="00690CE8"/>
    <w:rsid w:val="00691014"/>
    <w:rsid w:val="00691031"/>
    <w:rsid w:val="006914E8"/>
    <w:rsid w:val="00691D71"/>
    <w:rsid w:val="00691D7C"/>
    <w:rsid w:val="006925E9"/>
    <w:rsid w:val="0069271D"/>
    <w:rsid w:val="00693120"/>
    <w:rsid w:val="00693748"/>
    <w:rsid w:val="006938D7"/>
    <w:rsid w:val="00693F2E"/>
    <w:rsid w:val="00694520"/>
    <w:rsid w:val="00694B9E"/>
    <w:rsid w:val="00694F02"/>
    <w:rsid w:val="00695848"/>
    <w:rsid w:val="006959EA"/>
    <w:rsid w:val="0069650A"/>
    <w:rsid w:val="006966E2"/>
    <w:rsid w:val="00696FD1"/>
    <w:rsid w:val="00697415"/>
    <w:rsid w:val="006976DD"/>
    <w:rsid w:val="00697B36"/>
    <w:rsid w:val="006A0AB1"/>
    <w:rsid w:val="006A114D"/>
    <w:rsid w:val="006A15A3"/>
    <w:rsid w:val="006A16AF"/>
    <w:rsid w:val="006A2100"/>
    <w:rsid w:val="006A238D"/>
    <w:rsid w:val="006A2ACB"/>
    <w:rsid w:val="006A3319"/>
    <w:rsid w:val="006A3B6F"/>
    <w:rsid w:val="006A3E5E"/>
    <w:rsid w:val="006A4109"/>
    <w:rsid w:val="006A485F"/>
    <w:rsid w:val="006A4AB5"/>
    <w:rsid w:val="006A4B3D"/>
    <w:rsid w:val="006A4EB6"/>
    <w:rsid w:val="006A53B4"/>
    <w:rsid w:val="006A59C8"/>
    <w:rsid w:val="006A5A8C"/>
    <w:rsid w:val="006A5D06"/>
    <w:rsid w:val="006A6A67"/>
    <w:rsid w:val="006A6BBA"/>
    <w:rsid w:val="006A6E7C"/>
    <w:rsid w:val="006A78E4"/>
    <w:rsid w:val="006B0952"/>
    <w:rsid w:val="006B0FB2"/>
    <w:rsid w:val="006B101A"/>
    <w:rsid w:val="006B15B0"/>
    <w:rsid w:val="006B15D3"/>
    <w:rsid w:val="006B193B"/>
    <w:rsid w:val="006B1B2F"/>
    <w:rsid w:val="006B1FC2"/>
    <w:rsid w:val="006B2EDB"/>
    <w:rsid w:val="006B3443"/>
    <w:rsid w:val="006B34DC"/>
    <w:rsid w:val="006B49CE"/>
    <w:rsid w:val="006B5263"/>
    <w:rsid w:val="006B54E5"/>
    <w:rsid w:val="006B550B"/>
    <w:rsid w:val="006B6702"/>
    <w:rsid w:val="006B76AA"/>
    <w:rsid w:val="006B7FA4"/>
    <w:rsid w:val="006C064F"/>
    <w:rsid w:val="006C06C4"/>
    <w:rsid w:val="006C113F"/>
    <w:rsid w:val="006C11CA"/>
    <w:rsid w:val="006C131F"/>
    <w:rsid w:val="006C2788"/>
    <w:rsid w:val="006C319F"/>
    <w:rsid w:val="006C380E"/>
    <w:rsid w:val="006C3A9D"/>
    <w:rsid w:val="006C40F8"/>
    <w:rsid w:val="006C4499"/>
    <w:rsid w:val="006C465F"/>
    <w:rsid w:val="006C4B0A"/>
    <w:rsid w:val="006C4BA8"/>
    <w:rsid w:val="006C6B22"/>
    <w:rsid w:val="006C6DB7"/>
    <w:rsid w:val="006C6E3F"/>
    <w:rsid w:val="006C6EFF"/>
    <w:rsid w:val="006C7D9D"/>
    <w:rsid w:val="006D0918"/>
    <w:rsid w:val="006D0FA4"/>
    <w:rsid w:val="006D1121"/>
    <w:rsid w:val="006D1A50"/>
    <w:rsid w:val="006D1BC1"/>
    <w:rsid w:val="006D1CF8"/>
    <w:rsid w:val="006D1D50"/>
    <w:rsid w:val="006D2350"/>
    <w:rsid w:val="006D2527"/>
    <w:rsid w:val="006D2808"/>
    <w:rsid w:val="006D288B"/>
    <w:rsid w:val="006D2BF6"/>
    <w:rsid w:val="006D35CB"/>
    <w:rsid w:val="006D400B"/>
    <w:rsid w:val="006D4E8A"/>
    <w:rsid w:val="006D5247"/>
    <w:rsid w:val="006D5665"/>
    <w:rsid w:val="006D58A8"/>
    <w:rsid w:val="006D5E3A"/>
    <w:rsid w:val="006D5E5F"/>
    <w:rsid w:val="006D7379"/>
    <w:rsid w:val="006D73EB"/>
    <w:rsid w:val="006D7731"/>
    <w:rsid w:val="006D7F6B"/>
    <w:rsid w:val="006E0345"/>
    <w:rsid w:val="006E1055"/>
    <w:rsid w:val="006E1725"/>
    <w:rsid w:val="006E17C1"/>
    <w:rsid w:val="006E1C5E"/>
    <w:rsid w:val="006E210B"/>
    <w:rsid w:val="006E30E4"/>
    <w:rsid w:val="006E3415"/>
    <w:rsid w:val="006E3EFC"/>
    <w:rsid w:val="006E4360"/>
    <w:rsid w:val="006E4AB1"/>
    <w:rsid w:val="006E5040"/>
    <w:rsid w:val="006E5087"/>
    <w:rsid w:val="006E5543"/>
    <w:rsid w:val="006E5B51"/>
    <w:rsid w:val="006E61B0"/>
    <w:rsid w:val="006E630C"/>
    <w:rsid w:val="006E679C"/>
    <w:rsid w:val="006E6D91"/>
    <w:rsid w:val="006E71A9"/>
    <w:rsid w:val="006E77EA"/>
    <w:rsid w:val="006E7C25"/>
    <w:rsid w:val="006F08EC"/>
    <w:rsid w:val="006F1195"/>
    <w:rsid w:val="006F120C"/>
    <w:rsid w:val="006F16CB"/>
    <w:rsid w:val="006F1D70"/>
    <w:rsid w:val="006F1EEE"/>
    <w:rsid w:val="006F275E"/>
    <w:rsid w:val="006F2C3A"/>
    <w:rsid w:val="006F31A7"/>
    <w:rsid w:val="006F3258"/>
    <w:rsid w:val="006F39EF"/>
    <w:rsid w:val="006F3D35"/>
    <w:rsid w:val="006F4901"/>
    <w:rsid w:val="006F493D"/>
    <w:rsid w:val="006F518A"/>
    <w:rsid w:val="006F5812"/>
    <w:rsid w:val="006F629A"/>
    <w:rsid w:val="006F6465"/>
    <w:rsid w:val="006F724F"/>
    <w:rsid w:val="006F7264"/>
    <w:rsid w:val="006F7C9F"/>
    <w:rsid w:val="0070031E"/>
    <w:rsid w:val="00700E08"/>
    <w:rsid w:val="00701AAD"/>
    <w:rsid w:val="00702D07"/>
    <w:rsid w:val="00702EAA"/>
    <w:rsid w:val="00702F0F"/>
    <w:rsid w:val="007037A3"/>
    <w:rsid w:val="007037E4"/>
    <w:rsid w:val="00704770"/>
    <w:rsid w:val="00704EFD"/>
    <w:rsid w:val="00705C2B"/>
    <w:rsid w:val="00706278"/>
    <w:rsid w:val="007065BA"/>
    <w:rsid w:val="00706796"/>
    <w:rsid w:val="007069EE"/>
    <w:rsid w:val="00706B5A"/>
    <w:rsid w:val="007075F7"/>
    <w:rsid w:val="0071010E"/>
    <w:rsid w:val="007103C7"/>
    <w:rsid w:val="0071055E"/>
    <w:rsid w:val="0071063A"/>
    <w:rsid w:val="00710712"/>
    <w:rsid w:val="00710D3F"/>
    <w:rsid w:val="0071116C"/>
    <w:rsid w:val="007115F8"/>
    <w:rsid w:val="0071171C"/>
    <w:rsid w:val="00711CE6"/>
    <w:rsid w:val="00711DDD"/>
    <w:rsid w:val="0071248F"/>
    <w:rsid w:val="007127D7"/>
    <w:rsid w:val="00712AC5"/>
    <w:rsid w:val="00713082"/>
    <w:rsid w:val="007134A4"/>
    <w:rsid w:val="00713ABC"/>
    <w:rsid w:val="00713AD7"/>
    <w:rsid w:val="00714094"/>
    <w:rsid w:val="0071566D"/>
    <w:rsid w:val="00715770"/>
    <w:rsid w:val="007167FE"/>
    <w:rsid w:val="00716D39"/>
    <w:rsid w:val="00717095"/>
    <w:rsid w:val="00717B98"/>
    <w:rsid w:val="00717E9E"/>
    <w:rsid w:val="00717FFA"/>
    <w:rsid w:val="00720749"/>
    <w:rsid w:val="00720C7A"/>
    <w:rsid w:val="00722034"/>
    <w:rsid w:val="00722353"/>
    <w:rsid w:val="007223C7"/>
    <w:rsid w:val="00722D7B"/>
    <w:rsid w:val="00723260"/>
    <w:rsid w:val="0072341C"/>
    <w:rsid w:val="0072440E"/>
    <w:rsid w:val="007245BB"/>
    <w:rsid w:val="007253E9"/>
    <w:rsid w:val="00725997"/>
    <w:rsid w:val="00725CB5"/>
    <w:rsid w:val="0072633F"/>
    <w:rsid w:val="007266E3"/>
    <w:rsid w:val="00726B20"/>
    <w:rsid w:val="00727059"/>
    <w:rsid w:val="00727335"/>
    <w:rsid w:val="00727495"/>
    <w:rsid w:val="00727936"/>
    <w:rsid w:val="00730399"/>
    <w:rsid w:val="0073074F"/>
    <w:rsid w:val="00730F1B"/>
    <w:rsid w:val="00730FF4"/>
    <w:rsid w:val="0073115F"/>
    <w:rsid w:val="0073125A"/>
    <w:rsid w:val="007315B5"/>
    <w:rsid w:val="0073164A"/>
    <w:rsid w:val="007316D9"/>
    <w:rsid w:val="00731757"/>
    <w:rsid w:val="00731C5A"/>
    <w:rsid w:val="00732488"/>
    <w:rsid w:val="00732B74"/>
    <w:rsid w:val="00732E88"/>
    <w:rsid w:val="0073320F"/>
    <w:rsid w:val="0073332D"/>
    <w:rsid w:val="007334E5"/>
    <w:rsid w:val="00733549"/>
    <w:rsid w:val="007336DA"/>
    <w:rsid w:val="007337EE"/>
    <w:rsid w:val="0073393C"/>
    <w:rsid w:val="00734456"/>
    <w:rsid w:val="00734480"/>
    <w:rsid w:val="00734E8B"/>
    <w:rsid w:val="00735590"/>
    <w:rsid w:val="00735A32"/>
    <w:rsid w:val="00736513"/>
    <w:rsid w:val="00736929"/>
    <w:rsid w:val="00736E33"/>
    <w:rsid w:val="00736FA1"/>
    <w:rsid w:val="0073735C"/>
    <w:rsid w:val="00737902"/>
    <w:rsid w:val="00740598"/>
    <w:rsid w:val="00740A2A"/>
    <w:rsid w:val="00740D2C"/>
    <w:rsid w:val="00740D48"/>
    <w:rsid w:val="007411CE"/>
    <w:rsid w:val="00741986"/>
    <w:rsid w:val="00741BB3"/>
    <w:rsid w:val="00741DE2"/>
    <w:rsid w:val="00742162"/>
    <w:rsid w:val="007425DA"/>
    <w:rsid w:val="007426AA"/>
    <w:rsid w:val="00743B2D"/>
    <w:rsid w:val="00743C51"/>
    <w:rsid w:val="00744174"/>
    <w:rsid w:val="0074458E"/>
    <w:rsid w:val="00744B5C"/>
    <w:rsid w:val="00744C80"/>
    <w:rsid w:val="0074526F"/>
    <w:rsid w:val="007455CC"/>
    <w:rsid w:val="00745C12"/>
    <w:rsid w:val="00746623"/>
    <w:rsid w:val="00746760"/>
    <w:rsid w:val="00746BB0"/>
    <w:rsid w:val="00747213"/>
    <w:rsid w:val="00747886"/>
    <w:rsid w:val="007478EE"/>
    <w:rsid w:val="00747ED2"/>
    <w:rsid w:val="00750070"/>
    <w:rsid w:val="00750194"/>
    <w:rsid w:val="00750767"/>
    <w:rsid w:val="0075098B"/>
    <w:rsid w:val="00750EAB"/>
    <w:rsid w:val="00751223"/>
    <w:rsid w:val="00751BE8"/>
    <w:rsid w:val="00751E99"/>
    <w:rsid w:val="00752D4B"/>
    <w:rsid w:val="0075332E"/>
    <w:rsid w:val="00753406"/>
    <w:rsid w:val="007538BB"/>
    <w:rsid w:val="00753C47"/>
    <w:rsid w:val="00754209"/>
    <w:rsid w:val="007545C1"/>
    <w:rsid w:val="0075469D"/>
    <w:rsid w:val="00754836"/>
    <w:rsid w:val="00754920"/>
    <w:rsid w:val="00754931"/>
    <w:rsid w:val="00755631"/>
    <w:rsid w:val="00755798"/>
    <w:rsid w:val="00755800"/>
    <w:rsid w:val="0075621C"/>
    <w:rsid w:val="0075645D"/>
    <w:rsid w:val="00756577"/>
    <w:rsid w:val="0075739E"/>
    <w:rsid w:val="007574EC"/>
    <w:rsid w:val="00757E7F"/>
    <w:rsid w:val="00760D8A"/>
    <w:rsid w:val="00760E0C"/>
    <w:rsid w:val="00760F4B"/>
    <w:rsid w:val="00761144"/>
    <w:rsid w:val="007611E7"/>
    <w:rsid w:val="00761C7E"/>
    <w:rsid w:val="00761CEF"/>
    <w:rsid w:val="00762115"/>
    <w:rsid w:val="0076283C"/>
    <w:rsid w:val="00762A0D"/>
    <w:rsid w:val="00762DD3"/>
    <w:rsid w:val="00762E65"/>
    <w:rsid w:val="0076314B"/>
    <w:rsid w:val="007647E7"/>
    <w:rsid w:val="00764C6F"/>
    <w:rsid w:val="00764CF0"/>
    <w:rsid w:val="00764F20"/>
    <w:rsid w:val="00765194"/>
    <w:rsid w:val="00765396"/>
    <w:rsid w:val="007656F7"/>
    <w:rsid w:val="00765851"/>
    <w:rsid w:val="007658FA"/>
    <w:rsid w:val="007661DC"/>
    <w:rsid w:val="00766618"/>
    <w:rsid w:val="00770A45"/>
    <w:rsid w:val="00770A78"/>
    <w:rsid w:val="00770D4C"/>
    <w:rsid w:val="00770FC5"/>
    <w:rsid w:val="007717E5"/>
    <w:rsid w:val="00771D7F"/>
    <w:rsid w:val="0077202D"/>
    <w:rsid w:val="00772141"/>
    <w:rsid w:val="0077280E"/>
    <w:rsid w:val="0077365E"/>
    <w:rsid w:val="007738B2"/>
    <w:rsid w:val="00773AA4"/>
    <w:rsid w:val="00773C2C"/>
    <w:rsid w:val="00774441"/>
    <w:rsid w:val="007749F6"/>
    <w:rsid w:val="00775180"/>
    <w:rsid w:val="0077771E"/>
    <w:rsid w:val="007777C6"/>
    <w:rsid w:val="0078025E"/>
    <w:rsid w:val="00780CB5"/>
    <w:rsid w:val="0078169D"/>
    <w:rsid w:val="007827A3"/>
    <w:rsid w:val="00782FEB"/>
    <w:rsid w:val="0078362C"/>
    <w:rsid w:val="007836A9"/>
    <w:rsid w:val="00783905"/>
    <w:rsid w:val="00783D28"/>
    <w:rsid w:val="00784683"/>
    <w:rsid w:val="0078557A"/>
    <w:rsid w:val="00785D0A"/>
    <w:rsid w:val="00786AE4"/>
    <w:rsid w:val="00786E94"/>
    <w:rsid w:val="00787E04"/>
    <w:rsid w:val="00790532"/>
    <w:rsid w:val="007907E8"/>
    <w:rsid w:val="007909A5"/>
    <w:rsid w:val="00790C91"/>
    <w:rsid w:val="007918B8"/>
    <w:rsid w:val="00791A7E"/>
    <w:rsid w:val="00791C09"/>
    <w:rsid w:val="00791F2F"/>
    <w:rsid w:val="0079229D"/>
    <w:rsid w:val="00792552"/>
    <w:rsid w:val="0079271A"/>
    <w:rsid w:val="00792F65"/>
    <w:rsid w:val="0079313B"/>
    <w:rsid w:val="00793216"/>
    <w:rsid w:val="00793322"/>
    <w:rsid w:val="007934C7"/>
    <w:rsid w:val="00793837"/>
    <w:rsid w:val="00793B35"/>
    <w:rsid w:val="00793D19"/>
    <w:rsid w:val="0079404A"/>
    <w:rsid w:val="00794FA5"/>
    <w:rsid w:val="00795889"/>
    <w:rsid w:val="007964BF"/>
    <w:rsid w:val="0079672E"/>
    <w:rsid w:val="00796989"/>
    <w:rsid w:val="00796B65"/>
    <w:rsid w:val="00797456"/>
    <w:rsid w:val="007974DB"/>
    <w:rsid w:val="0079787F"/>
    <w:rsid w:val="00797A12"/>
    <w:rsid w:val="00797CAF"/>
    <w:rsid w:val="007A002B"/>
    <w:rsid w:val="007A015F"/>
    <w:rsid w:val="007A0A1D"/>
    <w:rsid w:val="007A0C55"/>
    <w:rsid w:val="007A1890"/>
    <w:rsid w:val="007A1DA8"/>
    <w:rsid w:val="007A1EDD"/>
    <w:rsid w:val="007A238E"/>
    <w:rsid w:val="007A2C06"/>
    <w:rsid w:val="007A2D6C"/>
    <w:rsid w:val="007A2EBA"/>
    <w:rsid w:val="007A3882"/>
    <w:rsid w:val="007A3966"/>
    <w:rsid w:val="007A3D49"/>
    <w:rsid w:val="007A3EC3"/>
    <w:rsid w:val="007A4059"/>
    <w:rsid w:val="007A41BF"/>
    <w:rsid w:val="007A4223"/>
    <w:rsid w:val="007A4AEC"/>
    <w:rsid w:val="007A538F"/>
    <w:rsid w:val="007A5C6D"/>
    <w:rsid w:val="007A5EB4"/>
    <w:rsid w:val="007A5F1E"/>
    <w:rsid w:val="007A7393"/>
    <w:rsid w:val="007A76F9"/>
    <w:rsid w:val="007A7FCA"/>
    <w:rsid w:val="007B034E"/>
    <w:rsid w:val="007B09DF"/>
    <w:rsid w:val="007B0ED5"/>
    <w:rsid w:val="007B1477"/>
    <w:rsid w:val="007B1765"/>
    <w:rsid w:val="007B1B7E"/>
    <w:rsid w:val="007B266D"/>
    <w:rsid w:val="007B271E"/>
    <w:rsid w:val="007B2B73"/>
    <w:rsid w:val="007B3570"/>
    <w:rsid w:val="007B3898"/>
    <w:rsid w:val="007B38BD"/>
    <w:rsid w:val="007B3998"/>
    <w:rsid w:val="007B3DBC"/>
    <w:rsid w:val="007B48D3"/>
    <w:rsid w:val="007B4CF3"/>
    <w:rsid w:val="007B4F9E"/>
    <w:rsid w:val="007B506E"/>
    <w:rsid w:val="007B516D"/>
    <w:rsid w:val="007B5CBC"/>
    <w:rsid w:val="007B6153"/>
    <w:rsid w:val="007B6312"/>
    <w:rsid w:val="007B649D"/>
    <w:rsid w:val="007B6A22"/>
    <w:rsid w:val="007C04BA"/>
    <w:rsid w:val="007C04FF"/>
    <w:rsid w:val="007C0841"/>
    <w:rsid w:val="007C0D41"/>
    <w:rsid w:val="007C13C9"/>
    <w:rsid w:val="007C1439"/>
    <w:rsid w:val="007C1815"/>
    <w:rsid w:val="007C1AAC"/>
    <w:rsid w:val="007C2878"/>
    <w:rsid w:val="007C2BEA"/>
    <w:rsid w:val="007C33BB"/>
    <w:rsid w:val="007C40B4"/>
    <w:rsid w:val="007C414C"/>
    <w:rsid w:val="007C47F0"/>
    <w:rsid w:val="007C4C87"/>
    <w:rsid w:val="007C536D"/>
    <w:rsid w:val="007C5508"/>
    <w:rsid w:val="007C5B51"/>
    <w:rsid w:val="007C5ED5"/>
    <w:rsid w:val="007C5F6C"/>
    <w:rsid w:val="007C64ED"/>
    <w:rsid w:val="007C6AC3"/>
    <w:rsid w:val="007C6E17"/>
    <w:rsid w:val="007C7128"/>
    <w:rsid w:val="007D17B7"/>
    <w:rsid w:val="007D1F96"/>
    <w:rsid w:val="007D28BD"/>
    <w:rsid w:val="007D2E86"/>
    <w:rsid w:val="007D36C0"/>
    <w:rsid w:val="007D457B"/>
    <w:rsid w:val="007D49F4"/>
    <w:rsid w:val="007D4A8F"/>
    <w:rsid w:val="007D4C6D"/>
    <w:rsid w:val="007D4DD7"/>
    <w:rsid w:val="007D4E0F"/>
    <w:rsid w:val="007D508E"/>
    <w:rsid w:val="007D5563"/>
    <w:rsid w:val="007D5B3E"/>
    <w:rsid w:val="007D6677"/>
    <w:rsid w:val="007D672B"/>
    <w:rsid w:val="007D7482"/>
    <w:rsid w:val="007D7491"/>
    <w:rsid w:val="007D7495"/>
    <w:rsid w:val="007D79BA"/>
    <w:rsid w:val="007E0383"/>
    <w:rsid w:val="007E1D65"/>
    <w:rsid w:val="007E2782"/>
    <w:rsid w:val="007E2A5E"/>
    <w:rsid w:val="007E2EB6"/>
    <w:rsid w:val="007E319D"/>
    <w:rsid w:val="007E36F1"/>
    <w:rsid w:val="007E3CAA"/>
    <w:rsid w:val="007E3D1E"/>
    <w:rsid w:val="007E3D58"/>
    <w:rsid w:val="007E3FD1"/>
    <w:rsid w:val="007E454E"/>
    <w:rsid w:val="007E4ECE"/>
    <w:rsid w:val="007E5F9E"/>
    <w:rsid w:val="007E67D9"/>
    <w:rsid w:val="007E6A8F"/>
    <w:rsid w:val="007E6FEC"/>
    <w:rsid w:val="007E758B"/>
    <w:rsid w:val="007E7ADE"/>
    <w:rsid w:val="007F0316"/>
    <w:rsid w:val="007F0963"/>
    <w:rsid w:val="007F0F0B"/>
    <w:rsid w:val="007F1A86"/>
    <w:rsid w:val="007F1AB6"/>
    <w:rsid w:val="007F1D67"/>
    <w:rsid w:val="007F1F8D"/>
    <w:rsid w:val="007F2454"/>
    <w:rsid w:val="007F27DF"/>
    <w:rsid w:val="007F2BC0"/>
    <w:rsid w:val="007F2BE7"/>
    <w:rsid w:val="007F2F6C"/>
    <w:rsid w:val="007F37BE"/>
    <w:rsid w:val="007F3EF3"/>
    <w:rsid w:val="007F444A"/>
    <w:rsid w:val="007F47A2"/>
    <w:rsid w:val="007F49C9"/>
    <w:rsid w:val="007F53E7"/>
    <w:rsid w:val="007F56BB"/>
    <w:rsid w:val="007F56D7"/>
    <w:rsid w:val="007F57A0"/>
    <w:rsid w:val="007F5C91"/>
    <w:rsid w:val="007F6299"/>
    <w:rsid w:val="007F668B"/>
    <w:rsid w:val="007F6A6A"/>
    <w:rsid w:val="007F6AFE"/>
    <w:rsid w:val="007F6B78"/>
    <w:rsid w:val="007F701B"/>
    <w:rsid w:val="007F7123"/>
    <w:rsid w:val="007F72ED"/>
    <w:rsid w:val="007F730C"/>
    <w:rsid w:val="007F7475"/>
    <w:rsid w:val="007F7CF1"/>
    <w:rsid w:val="0080059F"/>
    <w:rsid w:val="008005AE"/>
    <w:rsid w:val="00800CDD"/>
    <w:rsid w:val="00800F75"/>
    <w:rsid w:val="0080120D"/>
    <w:rsid w:val="0080173F"/>
    <w:rsid w:val="00801969"/>
    <w:rsid w:val="00802897"/>
    <w:rsid w:val="0080306F"/>
    <w:rsid w:val="008036FD"/>
    <w:rsid w:val="008041B5"/>
    <w:rsid w:val="00804D07"/>
    <w:rsid w:val="0080512E"/>
    <w:rsid w:val="008052C2"/>
    <w:rsid w:val="00805927"/>
    <w:rsid w:val="00805A14"/>
    <w:rsid w:val="00805E2B"/>
    <w:rsid w:val="00806375"/>
    <w:rsid w:val="00806396"/>
    <w:rsid w:val="008067DB"/>
    <w:rsid w:val="00807622"/>
    <w:rsid w:val="008079D6"/>
    <w:rsid w:val="00807CCE"/>
    <w:rsid w:val="008103BE"/>
    <w:rsid w:val="00810655"/>
    <w:rsid w:val="008106F4"/>
    <w:rsid w:val="00811902"/>
    <w:rsid w:val="0081204B"/>
    <w:rsid w:val="00812C34"/>
    <w:rsid w:val="0081328A"/>
    <w:rsid w:val="00813408"/>
    <w:rsid w:val="008139E7"/>
    <w:rsid w:val="00813ED3"/>
    <w:rsid w:val="008144B5"/>
    <w:rsid w:val="00814A6E"/>
    <w:rsid w:val="00814FB4"/>
    <w:rsid w:val="0081554D"/>
    <w:rsid w:val="008155A5"/>
    <w:rsid w:val="00816898"/>
    <w:rsid w:val="008169E8"/>
    <w:rsid w:val="00816B94"/>
    <w:rsid w:val="0081766B"/>
    <w:rsid w:val="00817E8A"/>
    <w:rsid w:val="00817FB4"/>
    <w:rsid w:val="0082194A"/>
    <w:rsid w:val="00821B7D"/>
    <w:rsid w:val="00821B87"/>
    <w:rsid w:val="008223E9"/>
    <w:rsid w:val="008224EF"/>
    <w:rsid w:val="008228FF"/>
    <w:rsid w:val="008229CD"/>
    <w:rsid w:val="00822B8C"/>
    <w:rsid w:val="00822D76"/>
    <w:rsid w:val="0082315C"/>
    <w:rsid w:val="00823639"/>
    <w:rsid w:val="00823F06"/>
    <w:rsid w:val="00824034"/>
    <w:rsid w:val="00824C11"/>
    <w:rsid w:val="00825708"/>
    <w:rsid w:val="00825A13"/>
    <w:rsid w:val="00826543"/>
    <w:rsid w:val="00826C21"/>
    <w:rsid w:val="008275D9"/>
    <w:rsid w:val="0082775F"/>
    <w:rsid w:val="00827849"/>
    <w:rsid w:val="008279FA"/>
    <w:rsid w:val="00827BF6"/>
    <w:rsid w:val="00830ED4"/>
    <w:rsid w:val="008312B7"/>
    <w:rsid w:val="00831678"/>
    <w:rsid w:val="00832FBC"/>
    <w:rsid w:val="008333A2"/>
    <w:rsid w:val="0083347F"/>
    <w:rsid w:val="00833A82"/>
    <w:rsid w:val="008343A6"/>
    <w:rsid w:val="00834788"/>
    <w:rsid w:val="00834A69"/>
    <w:rsid w:val="00834AB3"/>
    <w:rsid w:val="00834E46"/>
    <w:rsid w:val="008355C5"/>
    <w:rsid w:val="00835C01"/>
    <w:rsid w:val="008362EE"/>
    <w:rsid w:val="00836600"/>
    <w:rsid w:val="00837B6B"/>
    <w:rsid w:val="008405FD"/>
    <w:rsid w:val="00840BC8"/>
    <w:rsid w:val="00841D8C"/>
    <w:rsid w:val="0084203D"/>
    <w:rsid w:val="008425F6"/>
    <w:rsid w:val="00842A28"/>
    <w:rsid w:val="00842E51"/>
    <w:rsid w:val="00842F8F"/>
    <w:rsid w:val="008433F8"/>
    <w:rsid w:val="008442F4"/>
    <w:rsid w:val="0084552F"/>
    <w:rsid w:val="00845F14"/>
    <w:rsid w:val="0084603E"/>
    <w:rsid w:val="0084617C"/>
    <w:rsid w:val="00846984"/>
    <w:rsid w:val="00847664"/>
    <w:rsid w:val="008502F4"/>
    <w:rsid w:val="0085076E"/>
    <w:rsid w:val="00850BBE"/>
    <w:rsid w:val="00850E22"/>
    <w:rsid w:val="00851032"/>
    <w:rsid w:val="00851DF5"/>
    <w:rsid w:val="00851E61"/>
    <w:rsid w:val="00852500"/>
    <w:rsid w:val="00852E40"/>
    <w:rsid w:val="008539BD"/>
    <w:rsid w:val="00853FCB"/>
    <w:rsid w:val="00854615"/>
    <w:rsid w:val="0085461E"/>
    <w:rsid w:val="0085487A"/>
    <w:rsid w:val="00854F20"/>
    <w:rsid w:val="0085542E"/>
    <w:rsid w:val="008554A4"/>
    <w:rsid w:val="00856A9C"/>
    <w:rsid w:val="008573E2"/>
    <w:rsid w:val="00857667"/>
    <w:rsid w:val="0086190D"/>
    <w:rsid w:val="008619E6"/>
    <w:rsid w:val="00861CF5"/>
    <w:rsid w:val="00861D88"/>
    <w:rsid w:val="00861EE4"/>
    <w:rsid w:val="0086239F"/>
    <w:rsid w:val="0086277E"/>
    <w:rsid w:val="008633D5"/>
    <w:rsid w:val="008636B8"/>
    <w:rsid w:val="00863704"/>
    <w:rsid w:val="00863CC8"/>
    <w:rsid w:val="00864025"/>
    <w:rsid w:val="008646E0"/>
    <w:rsid w:val="00864FF7"/>
    <w:rsid w:val="00865B1D"/>
    <w:rsid w:val="00865C40"/>
    <w:rsid w:val="00866184"/>
    <w:rsid w:val="0086638A"/>
    <w:rsid w:val="00866FFB"/>
    <w:rsid w:val="008670EA"/>
    <w:rsid w:val="00867E9E"/>
    <w:rsid w:val="00867ED3"/>
    <w:rsid w:val="0087096F"/>
    <w:rsid w:val="00870B30"/>
    <w:rsid w:val="00870BF1"/>
    <w:rsid w:val="00871291"/>
    <w:rsid w:val="00871AD5"/>
    <w:rsid w:val="00871BF5"/>
    <w:rsid w:val="00871F66"/>
    <w:rsid w:val="008720B4"/>
    <w:rsid w:val="00872352"/>
    <w:rsid w:val="008728A3"/>
    <w:rsid w:val="00873111"/>
    <w:rsid w:val="008731AA"/>
    <w:rsid w:val="00873C3B"/>
    <w:rsid w:val="00873D46"/>
    <w:rsid w:val="00874416"/>
    <w:rsid w:val="0087489E"/>
    <w:rsid w:val="00874B0A"/>
    <w:rsid w:val="00874D84"/>
    <w:rsid w:val="00874F19"/>
    <w:rsid w:val="00875003"/>
    <w:rsid w:val="00875834"/>
    <w:rsid w:val="00875BEB"/>
    <w:rsid w:val="00875C6E"/>
    <w:rsid w:val="008763CB"/>
    <w:rsid w:val="008768B0"/>
    <w:rsid w:val="00876F12"/>
    <w:rsid w:val="00876FBD"/>
    <w:rsid w:val="0087719E"/>
    <w:rsid w:val="00877304"/>
    <w:rsid w:val="0087749B"/>
    <w:rsid w:val="008804C2"/>
    <w:rsid w:val="00880AF5"/>
    <w:rsid w:val="00881312"/>
    <w:rsid w:val="0088137E"/>
    <w:rsid w:val="008815F3"/>
    <w:rsid w:val="00881D07"/>
    <w:rsid w:val="00881E2A"/>
    <w:rsid w:val="00882A25"/>
    <w:rsid w:val="008831B7"/>
    <w:rsid w:val="0088327D"/>
    <w:rsid w:val="00883366"/>
    <w:rsid w:val="00883DC5"/>
    <w:rsid w:val="00883E7D"/>
    <w:rsid w:val="00884F47"/>
    <w:rsid w:val="00885753"/>
    <w:rsid w:val="00885DBA"/>
    <w:rsid w:val="00885E0C"/>
    <w:rsid w:val="008860FB"/>
    <w:rsid w:val="0088648C"/>
    <w:rsid w:val="00886FC4"/>
    <w:rsid w:val="0088737B"/>
    <w:rsid w:val="008874EC"/>
    <w:rsid w:val="00887578"/>
    <w:rsid w:val="008876A8"/>
    <w:rsid w:val="00887C32"/>
    <w:rsid w:val="00890449"/>
    <w:rsid w:val="008908EC"/>
    <w:rsid w:val="00890F1C"/>
    <w:rsid w:val="00891000"/>
    <w:rsid w:val="008911B4"/>
    <w:rsid w:val="00891826"/>
    <w:rsid w:val="008918BD"/>
    <w:rsid w:val="00891F5B"/>
    <w:rsid w:val="00891FF9"/>
    <w:rsid w:val="008935A9"/>
    <w:rsid w:val="008937F0"/>
    <w:rsid w:val="00893E2B"/>
    <w:rsid w:val="0089441F"/>
    <w:rsid w:val="00894886"/>
    <w:rsid w:val="00894981"/>
    <w:rsid w:val="00894A5B"/>
    <w:rsid w:val="00894A80"/>
    <w:rsid w:val="00894E24"/>
    <w:rsid w:val="00895E03"/>
    <w:rsid w:val="00896212"/>
    <w:rsid w:val="0089653C"/>
    <w:rsid w:val="0089662F"/>
    <w:rsid w:val="00896978"/>
    <w:rsid w:val="00896CFF"/>
    <w:rsid w:val="00896FE8"/>
    <w:rsid w:val="008973DC"/>
    <w:rsid w:val="00897625"/>
    <w:rsid w:val="008978E1"/>
    <w:rsid w:val="0089797E"/>
    <w:rsid w:val="00897CC7"/>
    <w:rsid w:val="008A007A"/>
    <w:rsid w:val="008A0150"/>
    <w:rsid w:val="008A01AD"/>
    <w:rsid w:val="008A0644"/>
    <w:rsid w:val="008A064A"/>
    <w:rsid w:val="008A0C31"/>
    <w:rsid w:val="008A0D59"/>
    <w:rsid w:val="008A13B1"/>
    <w:rsid w:val="008A2659"/>
    <w:rsid w:val="008A2BAE"/>
    <w:rsid w:val="008A312B"/>
    <w:rsid w:val="008A3554"/>
    <w:rsid w:val="008A35F8"/>
    <w:rsid w:val="008A3B2E"/>
    <w:rsid w:val="008A46B5"/>
    <w:rsid w:val="008A4A84"/>
    <w:rsid w:val="008A4CFE"/>
    <w:rsid w:val="008A5101"/>
    <w:rsid w:val="008A52A2"/>
    <w:rsid w:val="008A54F3"/>
    <w:rsid w:val="008A5E9C"/>
    <w:rsid w:val="008A685D"/>
    <w:rsid w:val="008A6B5B"/>
    <w:rsid w:val="008A6D45"/>
    <w:rsid w:val="008A6FFE"/>
    <w:rsid w:val="008A73A0"/>
    <w:rsid w:val="008A7E9A"/>
    <w:rsid w:val="008B0EA8"/>
    <w:rsid w:val="008B10F4"/>
    <w:rsid w:val="008B283C"/>
    <w:rsid w:val="008B2C31"/>
    <w:rsid w:val="008B2E1B"/>
    <w:rsid w:val="008B31F0"/>
    <w:rsid w:val="008B32EC"/>
    <w:rsid w:val="008B332D"/>
    <w:rsid w:val="008B40AB"/>
    <w:rsid w:val="008B470C"/>
    <w:rsid w:val="008B48F4"/>
    <w:rsid w:val="008B4F15"/>
    <w:rsid w:val="008B521F"/>
    <w:rsid w:val="008B61C0"/>
    <w:rsid w:val="008B6B0B"/>
    <w:rsid w:val="008B6D13"/>
    <w:rsid w:val="008B7954"/>
    <w:rsid w:val="008C0050"/>
    <w:rsid w:val="008C0883"/>
    <w:rsid w:val="008C09DD"/>
    <w:rsid w:val="008C1CE5"/>
    <w:rsid w:val="008C1DE1"/>
    <w:rsid w:val="008C1E84"/>
    <w:rsid w:val="008C267A"/>
    <w:rsid w:val="008C2976"/>
    <w:rsid w:val="008C2C72"/>
    <w:rsid w:val="008C308C"/>
    <w:rsid w:val="008C329F"/>
    <w:rsid w:val="008C3408"/>
    <w:rsid w:val="008C3BA2"/>
    <w:rsid w:val="008C3E80"/>
    <w:rsid w:val="008C3F90"/>
    <w:rsid w:val="008C46FD"/>
    <w:rsid w:val="008C490A"/>
    <w:rsid w:val="008C4CA7"/>
    <w:rsid w:val="008C4D58"/>
    <w:rsid w:val="008C4F89"/>
    <w:rsid w:val="008C5A08"/>
    <w:rsid w:val="008C5CDF"/>
    <w:rsid w:val="008C5F01"/>
    <w:rsid w:val="008C6378"/>
    <w:rsid w:val="008C7211"/>
    <w:rsid w:val="008C7615"/>
    <w:rsid w:val="008C7AC7"/>
    <w:rsid w:val="008C7BC9"/>
    <w:rsid w:val="008C7E2A"/>
    <w:rsid w:val="008C7F69"/>
    <w:rsid w:val="008D0107"/>
    <w:rsid w:val="008D03AB"/>
    <w:rsid w:val="008D0462"/>
    <w:rsid w:val="008D0818"/>
    <w:rsid w:val="008D0DDE"/>
    <w:rsid w:val="008D19FE"/>
    <w:rsid w:val="008D1E67"/>
    <w:rsid w:val="008D2342"/>
    <w:rsid w:val="008D270C"/>
    <w:rsid w:val="008D3276"/>
    <w:rsid w:val="008D3463"/>
    <w:rsid w:val="008D54E5"/>
    <w:rsid w:val="008D6393"/>
    <w:rsid w:val="008D63F2"/>
    <w:rsid w:val="008D643C"/>
    <w:rsid w:val="008D6554"/>
    <w:rsid w:val="008D660B"/>
    <w:rsid w:val="008D71F5"/>
    <w:rsid w:val="008E05D8"/>
    <w:rsid w:val="008E0A70"/>
    <w:rsid w:val="008E0B59"/>
    <w:rsid w:val="008E0BAE"/>
    <w:rsid w:val="008E0E76"/>
    <w:rsid w:val="008E1C9E"/>
    <w:rsid w:val="008E2B85"/>
    <w:rsid w:val="008E2BD2"/>
    <w:rsid w:val="008E2DEE"/>
    <w:rsid w:val="008E2E08"/>
    <w:rsid w:val="008E3242"/>
    <w:rsid w:val="008E39F3"/>
    <w:rsid w:val="008E4874"/>
    <w:rsid w:val="008E4930"/>
    <w:rsid w:val="008E5E2C"/>
    <w:rsid w:val="008E664F"/>
    <w:rsid w:val="008E69A9"/>
    <w:rsid w:val="008E6BDC"/>
    <w:rsid w:val="008E6F4B"/>
    <w:rsid w:val="008F0228"/>
    <w:rsid w:val="008F067C"/>
    <w:rsid w:val="008F06C7"/>
    <w:rsid w:val="008F07FE"/>
    <w:rsid w:val="008F0B99"/>
    <w:rsid w:val="008F16B7"/>
    <w:rsid w:val="008F19A0"/>
    <w:rsid w:val="008F1B86"/>
    <w:rsid w:val="008F254A"/>
    <w:rsid w:val="008F2D00"/>
    <w:rsid w:val="008F374D"/>
    <w:rsid w:val="008F3B8F"/>
    <w:rsid w:val="008F3F3A"/>
    <w:rsid w:val="008F4F07"/>
    <w:rsid w:val="008F4F5B"/>
    <w:rsid w:val="008F55E3"/>
    <w:rsid w:val="008F57DA"/>
    <w:rsid w:val="008F5C22"/>
    <w:rsid w:val="008F61F0"/>
    <w:rsid w:val="008F6698"/>
    <w:rsid w:val="008F67FC"/>
    <w:rsid w:val="008F6F34"/>
    <w:rsid w:val="008F70AD"/>
    <w:rsid w:val="00900318"/>
    <w:rsid w:val="0090062B"/>
    <w:rsid w:val="00900768"/>
    <w:rsid w:val="00900948"/>
    <w:rsid w:val="00901C60"/>
    <w:rsid w:val="00901ECD"/>
    <w:rsid w:val="0090292C"/>
    <w:rsid w:val="00902982"/>
    <w:rsid w:val="00902C4C"/>
    <w:rsid w:val="00902C61"/>
    <w:rsid w:val="00902CF3"/>
    <w:rsid w:val="00902EEE"/>
    <w:rsid w:val="00903976"/>
    <w:rsid w:val="00903B91"/>
    <w:rsid w:val="009042DA"/>
    <w:rsid w:val="009045E8"/>
    <w:rsid w:val="00904E78"/>
    <w:rsid w:val="00905A3F"/>
    <w:rsid w:val="00905AE6"/>
    <w:rsid w:val="00905F9A"/>
    <w:rsid w:val="009066F9"/>
    <w:rsid w:val="00907D8F"/>
    <w:rsid w:val="00910DB1"/>
    <w:rsid w:val="0091101F"/>
    <w:rsid w:val="009110CA"/>
    <w:rsid w:val="009113FD"/>
    <w:rsid w:val="00911AEA"/>
    <w:rsid w:val="00911BF2"/>
    <w:rsid w:val="009120DE"/>
    <w:rsid w:val="009125F2"/>
    <w:rsid w:val="009126E8"/>
    <w:rsid w:val="009133FD"/>
    <w:rsid w:val="00913CCD"/>
    <w:rsid w:val="0091407E"/>
    <w:rsid w:val="009140CC"/>
    <w:rsid w:val="009142A7"/>
    <w:rsid w:val="00914E1F"/>
    <w:rsid w:val="00915108"/>
    <w:rsid w:val="00915120"/>
    <w:rsid w:val="00915812"/>
    <w:rsid w:val="00915D11"/>
    <w:rsid w:val="009165C6"/>
    <w:rsid w:val="00916730"/>
    <w:rsid w:val="00916CFF"/>
    <w:rsid w:val="00916E42"/>
    <w:rsid w:val="00916E88"/>
    <w:rsid w:val="00916EBD"/>
    <w:rsid w:val="009171A6"/>
    <w:rsid w:val="009172D8"/>
    <w:rsid w:val="0091783F"/>
    <w:rsid w:val="009207F2"/>
    <w:rsid w:val="00920803"/>
    <w:rsid w:val="00920A25"/>
    <w:rsid w:val="00921149"/>
    <w:rsid w:val="00921568"/>
    <w:rsid w:val="00921ABA"/>
    <w:rsid w:val="00922114"/>
    <w:rsid w:val="009231D8"/>
    <w:rsid w:val="0092352B"/>
    <w:rsid w:val="009237C5"/>
    <w:rsid w:val="00923816"/>
    <w:rsid w:val="0092392A"/>
    <w:rsid w:val="00923A85"/>
    <w:rsid w:val="00924174"/>
    <w:rsid w:val="00924383"/>
    <w:rsid w:val="009244D4"/>
    <w:rsid w:val="0092475A"/>
    <w:rsid w:val="0092486B"/>
    <w:rsid w:val="00925018"/>
    <w:rsid w:val="00925026"/>
    <w:rsid w:val="0092532D"/>
    <w:rsid w:val="00925A15"/>
    <w:rsid w:val="00925E65"/>
    <w:rsid w:val="009265B0"/>
    <w:rsid w:val="009268E2"/>
    <w:rsid w:val="00926E3E"/>
    <w:rsid w:val="009270FF"/>
    <w:rsid w:val="00927152"/>
    <w:rsid w:val="009271D1"/>
    <w:rsid w:val="009279B2"/>
    <w:rsid w:val="00927A39"/>
    <w:rsid w:val="00927F85"/>
    <w:rsid w:val="0093018B"/>
    <w:rsid w:val="009303BC"/>
    <w:rsid w:val="009311B2"/>
    <w:rsid w:val="009319AB"/>
    <w:rsid w:val="009323AB"/>
    <w:rsid w:val="00932845"/>
    <w:rsid w:val="00932C08"/>
    <w:rsid w:val="00932C81"/>
    <w:rsid w:val="00933F9E"/>
    <w:rsid w:val="009342EE"/>
    <w:rsid w:val="009347D3"/>
    <w:rsid w:val="00935112"/>
    <w:rsid w:val="00935541"/>
    <w:rsid w:val="00936015"/>
    <w:rsid w:val="0093617D"/>
    <w:rsid w:val="00937070"/>
    <w:rsid w:val="009372EB"/>
    <w:rsid w:val="0093730D"/>
    <w:rsid w:val="009401D2"/>
    <w:rsid w:val="00940575"/>
    <w:rsid w:val="0094127C"/>
    <w:rsid w:val="00942163"/>
    <w:rsid w:val="00942EF2"/>
    <w:rsid w:val="009432D2"/>
    <w:rsid w:val="0094352A"/>
    <w:rsid w:val="00943875"/>
    <w:rsid w:val="009438B1"/>
    <w:rsid w:val="009447F0"/>
    <w:rsid w:val="00944884"/>
    <w:rsid w:val="00944887"/>
    <w:rsid w:val="00944F41"/>
    <w:rsid w:val="009451D0"/>
    <w:rsid w:val="00945E7E"/>
    <w:rsid w:val="009460D2"/>
    <w:rsid w:val="00946F11"/>
    <w:rsid w:val="009470AE"/>
    <w:rsid w:val="00947935"/>
    <w:rsid w:val="00947D89"/>
    <w:rsid w:val="009511E5"/>
    <w:rsid w:val="00951602"/>
    <w:rsid w:val="00951BA5"/>
    <w:rsid w:val="00951BCF"/>
    <w:rsid w:val="00952047"/>
    <w:rsid w:val="00953211"/>
    <w:rsid w:val="00953638"/>
    <w:rsid w:val="00953A94"/>
    <w:rsid w:val="009542BA"/>
    <w:rsid w:val="00954746"/>
    <w:rsid w:val="009553FA"/>
    <w:rsid w:val="009559F0"/>
    <w:rsid w:val="00955E5C"/>
    <w:rsid w:val="00955FBD"/>
    <w:rsid w:val="009561BE"/>
    <w:rsid w:val="00956663"/>
    <w:rsid w:val="009574E5"/>
    <w:rsid w:val="00957FEF"/>
    <w:rsid w:val="00960BEE"/>
    <w:rsid w:val="00960EF3"/>
    <w:rsid w:val="00961266"/>
    <w:rsid w:val="009614F2"/>
    <w:rsid w:val="00961B8E"/>
    <w:rsid w:val="0096214B"/>
    <w:rsid w:val="009624B9"/>
    <w:rsid w:val="009628CA"/>
    <w:rsid w:val="00962D2B"/>
    <w:rsid w:val="00962DAD"/>
    <w:rsid w:val="00963327"/>
    <w:rsid w:val="00963371"/>
    <w:rsid w:val="00964234"/>
    <w:rsid w:val="00964334"/>
    <w:rsid w:val="0096471E"/>
    <w:rsid w:val="00964C0E"/>
    <w:rsid w:val="0096576E"/>
    <w:rsid w:val="00965EF2"/>
    <w:rsid w:val="00966108"/>
    <w:rsid w:val="009664AC"/>
    <w:rsid w:val="0096661A"/>
    <w:rsid w:val="0096673B"/>
    <w:rsid w:val="00966821"/>
    <w:rsid w:val="00966CDE"/>
    <w:rsid w:val="009671DA"/>
    <w:rsid w:val="00970575"/>
    <w:rsid w:val="00970598"/>
    <w:rsid w:val="009705C8"/>
    <w:rsid w:val="009707F8"/>
    <w:rsid w:val="00970F70"/>
    <w:rsid w:val="00971C47"/>
    <w:rsid w:val="009720C1"/>
    <w:rsid w:val="009723FE"/>
    <w:rsid w:val="0097253A"/>
    <w:rsid w:val="009738B7"/>
    <w:rsid w:val="00973ABC"/>
    <w:rsid w:val="00973F89"/>
    <w:rsid w:val="009743AF"/>
    <w:rsid w:val="00974AD9"/>
    <w:rsid w:val="00974DE2"/>
    <w:rsid w:val="00975766"/>
    <w:rsid w:val="009758BC"/>
    <w:rsid w:val="00975DFC"/>
    <w:rsid w:val="009763C8"/>
    <w:rsid w:val="00976A6E"/>
    <w:rsid w:val="00977044"/>
    <w:rsid w:val="00977779"/>
    <w:rsid w:val="00977C89"/>
    <w:rsid w:val="00977D8B"/>
    <w:rsid w:val="0098007A"/>
    <w:rsid w:val="009803E6"/>
    <w:rsid w:val="00980C7B"/>
    <w:rsid w:val="0098143F"/>
    <w:rsid w:val="009815AA"/>
    <w:rsid w:val="00981BF2"/>
    <w:rsid w:val="00981F4A"/>
    <w:rsid w:val="009820D3"/>
    <w:rsid w:val="00982C6F"/>
    <w:rsid w:val="00983394"/>
    <w:rsid w:val="00985589"/>
    <w:rsid w:val="009858A6"/>
    <w:rsid w:val="00986693"/>
    <w:rsid w:val="00986C9F"/>
    <w:rsid w:val="00987440"/>
    <w:rsid w:val="009875BD"/>
    <w:rsid w:val="00987D67"/>
    <w:rsid w:val="00990008"/>
    <w:rsid w:val="0099014C"/>
    <w:rsid w:val="00990441"/>
    <w:rsid w:val="00991368"/>
    <w:rsid w:val="0099160A"/>
    <w:rsid w:val="00992639"/>
    <w:rsid w:val="00992D62"/>
    <w:rsid w:val="00992FD7"/>
    <w:rsid w:val="0099311A"/>
    <w:rsid w:val="00993660"/>
    <w:rsid w:val="0099445C"/>
    <w:rsid w:val="0099485D"/>
    <w:rsid w:val="00994C3D"/>
    <w:rsid w:val="00994C55"/>
    <w:rsid w:val="00994DEA"/>
    <w:rsid w:val="0099559F"/>
    <w:rsid w:val="0099618A"/>
    <w:rsid w:val="009966E5"/>
    <w:rsid w:val="0099682D"/>
    <w:rsid w:val="00997575"/>
    <w:rsid w:val="009976B1"/>
    <w:rsid w:val="00997FD0"/>
    <w:rsid w:val="009A02B4"/>
    <w:rsid w:val="009A0891"/>
    <w:rsid w:val="009A0A47"/>
    <w:rsid w:val="009A0A58"/>
    <w:rsid w:val="009A106B"/>
    <w:rsid w:val="009A1C02"/>
    <w:rsid w:val="009A20DB"/>
    <w:rsid w:val="009A224E"/>
    <w:rsid w:val="009A2405"/>
    <w:rsid w:val="009A375B"/>
    <w:rsid w:val="009A3B12"/>
    <w:rsid w:val="009A4151"/>
    <w:rsid w:val="009A5150"/>
    <w:rsid w:val="009A57BE"/>
    <w:rsid w:val="009A5CDE"/>
    <w:rsid w:val="009A5E6D"/>
    <w:rsid w:val="009A61A9"/>
    <w:rsid w:val="009A6804"/>
    <w:rsid w:val="009A6A05"/>
    <w:rsid w:val="009A6DB5"/>
    <w:rsid w:val="009A7007"/>
    <w:rsid w:val="009A7718"/>
    <w:rsid w:val="009A7876"/>
    <w:rsid w:val="009A7884"/>
    <w:rsid w:val="009B0121"/>
    <w:rsid w:val="009B039F"/>
    <w:rsid w:val="009B07E4"/>
    <w:rsid w:val="009B0953"/>
    <w:rsid w:val="009B0ACB"/>
    <w:rsid w:val="009B0E3B"/>
    <w:rsid w:val="009B0ED8"/>
    <w:rsid w:val="009B0FF1"/>
    <w:rsid w:val="009B182D"/>
    <w:rsid w:val="009B1855"/>
    <w:rsid w:val="009B1A99"/>
    <w:rsid w:val="009B1DF0"/>
    <w:rsid w:val="009B22B0"/>
    <w:rsid w:val="009B2F38"/>
    <w:rsid w:val="009B3171"/>
    <w:rsid w:val="009B3254"/>
    <w:rsid w:val="009B36CC"/>
    <w:rsid w:val="009B3773"/>
    <w:rsid w:val="009B4310"/>
    <w:rsid w:val="009B44E0"/>
    <w:rsid w:val="009B46C4"/>
    <w:rsid w:val="009B5085"/>
    <w:rsid w:val="009B52D5"/>
    <w:rsid w:val="009B5440"/>
    <w:rsid w:val="009B58D4"/>
    <w:rsid w:val="009B61CB"/>
    <w:rsid w:val="009B6BB5"/>
    <w:rsid w:val="009B6F29"/>
    <w:rsid w:val="009B775E"/>
    <w:rsid w:val="009C041A"/>
    <w:rsid w:val="009C1015"/>
    <w:rsid w:val="009C1070"/>
    <w:rsid w:val="009C156B"/>
    <w:rsid w:val="009C1604"/>
    <w:rsid w:val="009C1AA7"/>
    <w:rsid w:val="009C2CF6"/>
    <w:rsid w:val="009C35DB"/>
    <w:rsid w:val="009C3BA1"/>
    <w:rsid w:val="009C499D"/>
    <w:rsid w:val="009C4B82"/>
    <w:rsid w:val="009C518C"/>
    <w:rsid w:val="009C51CC"/>
    <w:rsid w:val="009C5974"/>
    <w:rsid w:val="009C5DA9"/>
    <w:rsid w:val="009C644A"/>
    <w:rsid w:val="009C676D"/>
    <w:rsid w:val="009C77FA"/>
    <w:rsid w:val="009D0070"/>
    <w:rsid w:val="009D00A7"/>
    <w:rsid w:val="009D0419"/>
    <w:rsid w:val="009D06AD"/>
    <w:rsid w:val="009D07C7"/>
    <w:rsid w:val="009D0B7C"/>
    <w:rsid w:val="009D0EEE"/>
    <w:rsid w:val="009D1539"/>
    <w:rsid w:val="009D3D02"/>
    <w:rsid w:val="009D3D3A"/>
    <w:rsid w:val="009D423B"/>
    <w:rsid w:val="009D454A"/>
    <w:rsid w:val="009D4A00"/>
    <w:rsid w:val="009D5440"/>
    <w:rsid w:val="009D630A"/>
    <w:rsid w:val="009D6391"/>
    <w:rsid w:val="009D646C"/>
    <w:rsid w:val="009D681D"/>
    <w:rsid w:val="009D68F2"/>
    <w:rsid w:val="009D6B39"/>
    <w:rsid w:val="009D6B48"/>
    <w:rsid w:val="009D737E"/>
    <w:rsid w:val="009D7C3D"/>
    <w:rsid w:val="009E1022"/>
    <w:rsid w:val="009E15E3"/>
    <w:rsid w:val="009E1757"/>
    <w:rsid w:val="009E17B5"/>
    <w:rsid w:val="009E17D9"/>
    <w:rsid w:val="009E1A1B"/>
    <w:rsid w:val="009E2249"/>
    <w:rsid w:val="009E25D8"/>
    <w:rsid w:val="009E2C31"/>
    <w:rsid w:val="009E2E0C"/>
    <w:rsid w:val="009E3468"/>
    <w:rsid w:val="009E3953"/>
    <w:rsid w:val="009E3F82"/>
    <w:rsid w:val="009E47D3"/>
    <w:rsid w:val="009E503C"/>
    <w:rsid w:val="009E56F5"/>
    <w:rsid w:val="009E586A"/>
    <w:rsid w:val="009E7C6C"/>
    <w:rsid w:val="009F01BD"/>
    <w:rsid w:val="009F01C7"/>
    <w:rsid w:val="009F168D"/>
    <w:rsid w:val="009F2158"/>
    <w:rsid w:val="009F2451"/>
    <w:rsid w:val="009F2501"/>
    <w:rsid w:val="009F2635"/>
    <w:rsid w:val="009F2E55"/>
    <w:rsid w:val="009F39DC"/>
    <w:rsid w:val="009F42D4"/>
    <w:rsid w:val="009F42F4"/>
    <w:rsid w:val="009F4438"/>
    <w:rsid w:val="009F45E0"/>
    <w:rsid w:val="009F4A08"/>
    <w:rsid w:val="009F4EBD"/>
    <w:rsid w:val="009F51EC"/>
    <w:rsid w:val="009F5483"/>
    <w:rsid w:val="009F5498"/>
    <w:rsid w:val="009F54D5"/>
    <w:rsid w:val="009F5882"/>
    <w:rsid w:val="009F5D23"/>
    <w:rsid w:val="009F60F4"/>
    <w:rsid w:val="009F61B1"/>
    <w:rsid w:val="009F61C7"/>
    <w:rsid w:val="009F61F2"/>
    <w:rsid w:val="009F6215"/>
    <w:rsid w:val="009F6248"/>
    <w:rsid w:val="009F6CA4"/>
    <w:rsid w:val="009F6D1E"/>
    <w:rsid w:val="009F6E60"/>
    <w:rsid w:val="00A00381"/>
    <w:rsid w:val="00A003DC"/>
    <w:rsid w:val="00A007EF"/>
    <w:rsid w:val="00A017E8"/>
    <w:rsid w:val="00A017ED"/>
    <w:rsid w:val="00A02818"/>
    <w:rsid w:val="00A02E61"/>
    <w:rsid w:val="00A03D38"/>
    <w:rsid w:val="00A04583"/>
    <w:rsid w:val="00A049F8"/>
    <w:rsid w:val="00A04F27"/>
    <w:rsid w:val="00A05309"/>
    <w:rsid w:val="00A05408"/>
    <w:rsid w:val="00A06110"/>
    <w:rsid w:val="00A064F4"/>
    <w:rsid w:val="00A06D39"/>
    <w:rsid w:val="00A06E88"/>
    <w:rsid w:val="00A07827"/>
    <w:rsid w:val="00A0791B"/>
    <w:rsid w:val="00A07B05"/>
    <w:rsid w:val="00A1042D"/>
    <w:rsid w:val="00A1063A"/>
    <w:rsid w:val="00A1081C"/>
    <w:rsid w:val="00A10ABF"/>
    <w:rsid w:val="00A10F69"/>
    <w:rsid w:val="00A112B2"/>
    <w:rsid w:val="00A112B4"/>
    <w:rsid w:val="00A11308"/>
    <w:rsid w:val="00A115B7"/>
    <w:rsid w:val="00A11A40"/>
    <w:rsid w:val="00A12117"/>
    <w:rsid w:val="00A12A76"/>
    <w:rsid w:val="00A12A7A"/>
    <w:rsid w:val="00A12AFE"/>
    <w:rsid w:val="00A1341B"/>
    <w:rsid w:val="00A1354D"/>
    <w:rsid w:val="00A13697"/>
    <w:rsid w:val="00A13866"/>
    <w:rsid w:val="00A13C1B"/>
    <w:rsid w:val="00A13F40"/>
    <w:rsid w:val="00A147C8"/>
    <w:rsid w:val="00A148CC"/>
    <w:rsid w:val="00A14EF7"/>
    <w:rsid w:val="00A152C0"/>
    <w:rsid w:val="00A161B0"/>
    <w:rsid w:val="00A165EA"/>
    <w:rsid w:val="00A17326"/>
    <w:rsid w:val="00A173B7"/>
    <w:rsid w:val="00A17520"/>
    <w:rsid w:val="00A204DB"/>
    <w:rsid w:val="00A20523"/>
    <w:rsid w:val="00A209AA"/>
    <w:rsid w:val="00A20EEC"/>
    <w:rsid w:val="00A20FB9"/>
    <w:rsid w:val="00A213BE"/>
    <w:rsid w:val="00A21BDF"/>
    <w:rsid w:val="00A22033"/>
    <w:rsid w:val="00A22D9F"/>
    <w:rsid w:val="00A23AC8"/>
    <w:rsid w:val="00A243D3"/>
    <w:rsid w:val="00A24640"/>
    <w:rsid w:val="00A24E13"/>
    <w:rsid w:val="00A25EE2"/>
    <w:rsid w:val="00A26B79"/>
    <w:rsid w:val="00A26BEC"/>
    <w:rsid w:val="00A270EB"/>
    <w:rsid w:val="00A27F65"/>
    <w:rsid w:val="00A301AE"/>
    <w:rsid w:val="00A307C9"/>
    <w:rsid w:val="00A309BA"/>
    <w:rsid w:val="00A31480"/>
    <w:rsid w:val="00A31B0C"/>
    <w:rsid w:val="00A31B26"/>
    <w:rsid w:val="00A31BFF"/>
    <w:rsid w:val="00A31E0B"/>
    <w:rsid w:val="00A3212A"/>
    <w:rsid w:val="00A321B3"/>
    <w:rsid w:val="00A32850"/>
    <w:rsid w:val="00A3302F"/>
    <w:rsid w:val="00A3322D"/>
    <w:rsid w:val="00A33486"/>
    <w:rsid w:val="00A334BF"/>
    <w:rsid w:val="00A3351C"/>
    <w:rsid w:val="00A33988"/>
    <w:rsid w:val="00A33B4C"/>
    <w:rsid w:val="00A340AA"/>
    <w:rsid w:val="00A3452B"/>
    <w:rsid w:val="00A3470A"/>
    <w:rsid w:val="00A34A29"/>
    <w:rsid w:val="00A358FC"/>
    <w:rsid w:val="00A35CA5"/>
    <w:rsid w:val="00A35CD9"/>
    <w:rsid w:val="00A36024"/>
    <w:rsid w:val="00A36353"/>
    <w:rsid w:val="00A364D3"/>
    <w:rsid w:val="00A36DE0"/>
    <w:rsid w:val="00A36FE4"/>
    <w:rsid w:val="00A37079"/>
    <w:rsid w:val="00A378AA"/>
    <w:rsid w:val="00A40120"/>
    <w:rsid w:val="00A40E01"/>
    <w:rsid w:val="00A410A1"/>
    <w:rsid w:val="00A411B2"/>
    <w:rsid w:val="00A41B2D"/>
    <w:rsid w:val="00A41B7A"/>
    <w:rsid w:val="00A42872"/>
    <w:rsid w:val="00A42DDB"/>
    <w:rsid w:val="00A44341"/>
    <w:rsid w:val="00A44369"/>
    <w:rsid w:val="00A45DD6"/>
    <w:rsid w:val="00A46719"/>
    <w:rsid w:val="00A47685"/>
    <w:rsid w:val="00A50799"/>
    <w:rsid w:val="00A50847"/>
    <w:rsid w:val="00A50A55"/>
    <w:rsid w:val="00A50BD9"/>
    <w:rsid w:val="00A50DAD"/>
    <w:rsid w:val="00A51278"/>
    <w:rsid w:val="00A51C19"/>
    <w:rsid w:val="00A522BA"/>
    <w:rsid w:val="00A52790"/>
    <w:rsid w:val="00A5333A"/>
    <w:rsid w:val="00A5393E"/>
    <w:rsid w:val="00A53E12"/>
    <w:rsid w:val="00A544A2"/>
    <w:rsid w:val="00A5498C"/>
    <w:rsid w:val="00A55982"/>
    <w:rsid w:val="00A56231"/>
    <w:rsid w:val="00A56885"/>
    <w:rsid w:val="00A56C9F"/>
    <w:rsid w:val="00A5751E"/>
    <w:rsid w:val="00A57999"/>
    <w:rsid w:val="00A60598"/>
    <w:rsid w:val="00A60E19"/>
    <w:rsid w:val="00A6138F"/>
    <w:rsid w:val="00A619B0"/>
    <w:rsid w:val="00A61CE1"/>
    <w:rsid w:val="00A61D5C"/>
    <w:rsid w:val="00A61E99"/>
    <w:rsid w:val="00A62007"/>
    <w:rsid w:val="00A62136"/>
    <w:rsid w:val="00A6214A"/>
    <w:rsid w:val="00A621EB"/>
    <w:rsid w:val="00A62448"/>
    <w:rsid w:val="00A6326F"/>
    <w:rsid w:val="00A636D6"/>
    <w:rsid w:val="00A639DD"/>
    <w:rsid w:val="00A63AA1"/>
    <w:rsid w:val="00A63CD2"/>
    <w:rsid w:val="00A64270"/>
    <w:rsid w:val="00A64853"/>
    <w:rsid w:val="00A64B30"/>
    <w:rsid w:val="00A64EAB"/>
    <w:rsid w:val="00A6579F"/>
    <w:rsid w:val="00A66126"/>
    <w:rsid w:val="00A667D2"/>
    <w:rsid w:val="00A6722F"/>
    <w:rsid w:val="00A672E7"/>
    <w:rsid w:val="00A676BA"/>
    <w:rsid w:val="00A67A5E"/>
    <w:rsid w:val="00A703D3"/>
    <w:rsid w:val="00A708AD"/>
    <w:rsid w:val="00A70A26"/>
    <w:rsid w:val="00A70B42"/>
    <w:rsid w:val="00A71C0E"/>
    <w:rsid w:val="00A71E9E"/>
    <w:rsid w:val="00A72C07"/>
    <w:rsid w:val="00A72DE4"/>
    <w:rsid w:val="00A732B1"/>
    <w:rsid w:val="00A733EE"/>
    <w:rsid w:val="00A735E1"/>
    <w:rsid w:val="00A73F4E"/>
    <w:rsid w:val="00A74B1A"/>
    <w:rsid w:val="00A75099"/>
    <w:rsid w:val="00A75811"/>
    <w:rsid w:val="00A75A9B"/>
    <w:rsid w:val="00A75C4E"/>
    <w:rsid w:val="00A75D55"/>
    <w:rsid w:val="00A75F8B"/>
    <w:rsid w:val="00A7616F"/>
    <w:rsid w:val="00A7623B"/>
    <w:rsid w:val="00A76B2A"/>
    <w:rsid w:val="00A77CCF"/>
    <w:rsid w:val="00A80990"/>
    <w:rsid w:val="00A80A7C"/>
    <w:rsid w:val="00A81252"/>
    <w:rsid w:val="00A812C7"/>
    <w:rsid w:val="00A81D2F"/>
    <w:rsid w:val="00A8226E"/>
    <w:rsid w:val="00A830F6"/>
    <w:rsid w:val="00A832DF"/>
    <w:rsid w:val="00A832EC"/>
    <w:rsid w:val="00A83806"/>
    <w:rsid w:val="00A83BE0"/>
    <w:rsid w:val="00A84329"/>
    <w:rsid w:val="00A84754"/>
    <w:rsid w:val="00A84C7B"/>
    <w:rsid w:val="00A854F8"/>
    <w:rsid w:val="00A85737"/>
    <w:rsid w:val="00A85970"/>
    <w:rsid w:val="00A860D8"/>
    <w:rsid w:val="00A86B7E"/>
    <w:rsid w:val="00A87759"/>
    <w:rsid w:val="00A87C69"/>
    <w:rsid w:val="00A90D82"/>
    <w:rsid w:val="00A90EA8"/>
    <w:rsid w:val="00A91DF1"/>
    <w:rsid w:val="00A920BC"/>
    <w:rsid w:val="00A926C8"/>
    <w:rsid w:val="00A92881"/>
    <w:rsid w:val="00A928C3"/>
    <w:rsid w:val="00A92E72"/>
    <w:rsid w:val="00A9305C"/>
    <w:rsid w:val="00A9315C"/>
    <w:rsid w:val="00A933DC"/>
    <w:rsid w:val="00A933E4"/>
    <w:rsid w:val="00A934D7"/>
    <w:rsid w:val="00A934E1"/>
    <w:rsid w:val="00A934E4"/>
    <w:rsid w:val="00A93D45"/>
    <w:rsid w:val="00A94503"/>
    <w:rsid w:val="00A94770"/>
    <w:rsid w:val="00A94A82"/>
    <w:rsid w:val="00A94B3B"/>
    <w:rsid w:val="00A94B77"/>
    <w:rsid w:val="00A94CD9"/>
    <w:rsid w:val="00A95165"/>
    <w:rsid w:val="00A951AC"/>
    <w:rsid w:val="00A957EB"/>
    <w:rsid w:val="00A964EF"/>
    <w:rsid w:val="00A96DCF"/>
    <w:rsid w:val="00A96E04"/>
    <w:rsid w:val="00A974DE"/>
    <w:rsid w:val="00A97EB6"/>
    <w:rsid w:val="00AA00E9"/>
    <w:rsid w:val="00AA0F8F"/>
    <w:rsid w:val="00AA2E7D"/>
    <w:rsid w:val="00AA2FAD"/>
    <w:rsid w:val="00AA312F"/>
    <w:rsid w:val="00AA31B9"/>
    <w:rsid w:val="00AA34EF"/>
    <w:rsid w:val="00AA3739"/>
    <w:rsid w:val="00AA373D"/>
    <w:rsid w:val="00AA3909"/>
    <w:rsid w:val="00AA3CFF"/>
    <w:rsid w:val="00AA4337"/>
    <w:rsid w:val="00AA4D95"/>
    <w:rsid w:val="00AA4F25"/>
    <w:rsid w:val="00AA524B"/>
    <w:rsid w:val="00AA6722"/>
    <w:rsid w:val="00AA6960"/>
    <w:rsid w:val="00AA6B11"/>
    <w:rsid w:val="00AA6C5E"/>
    <w:rsid w:val="00AA6D2F"/>
    <w:rsid w:val="00AA6D6A"/>
    <w:rsid w:val="00AA6EC6"/>
    <w:rsid w:val="00AA7076"/>
    <w:rsid w:val="00AA77F4"/>
    <w:rsid w:val="00AB082A"/>
    <w:rsid w:val="00AB1E4E"/>
    <w:rsid w:val="00AB2A54"/>
    <w:rsid w:val="00AB2C6F"/>
    <w:rsid w:val="00AB2F4A"/>
    <w:rsid w:val="00AB3650"/>
    <w:rsid w:val="00AB3680"/>
    <w:rsid w:val="00AB3B99"/>
    <w:rsid w:val="00AB3C29"/>
    <w:rsid w:val="00AB429B"/>
    <w:rsid w:val="00AB47BB"/>
    <w:rsid w:val="00AB48D2"/>
    <w:rsid w:val="00AB4926"/>
    <w:rsid w:val="00AB4AA6"/>
    <w:rsid w:val="00AB4B09"/>
    <w:rsid w:val="00AB5586"/>
    <w:rsid w:val="00AB5B64"/>
    <w:rsid w:val="00AB5CF5"/>
    <w:rsid w:val="00AB5FD3"/>
    <w:rsid w:val="00AB6314"/>
    <w:rsid w:val="00AB64F2"/>
    <w:rsid w:val="00AB6514"/>
    <w:rsid w:val="00AB69CE"/>
    <w:rsid w:val="00AB6C11"/>
    <w:rsid w:val="00AB7022"/>
    <w:rsid w:val="00AB7327"/>
    <w:rsid w:val="00AC0C78"/>
    <w:rsid w:val="00AC11CD"/>
    <w:rsid w:val="00AC1E49"/>
    <w:rsid w:val="00AC2344"/>
    <w:rsid w:val="00AC256F"/>
    <w:rsid w:val="00AC285F"/>
    <w:rsid w:val="00AC335B"/>
    <w:rsid w:val="00AC343E"/>
    <w:rsid w:val="00AC3A4F"/>
    <w:rsid w:val="00AC3B0C"/>
    <w:rsid w:val="00AC3B50"/>
    <w:rsid w:val="00AC3D19"/>
    <w:rsid w:val="00AC3E98"/>
    <w:rsid w:val="00AC427D"/>
    <w:rsid w:val="00AC42DC"/>
    <w:rsid w:val="00AC46C8"/>
    <w:rsid w:val="00AC46E9"/>
    <w:rsid w:val="00AC486D"/>
    <w:rsid w:val="00AC48D5"/>
    <w:rsid w:val="00AC4990"/>
    <w:rsid w:val="00AC4C64"/>
    <w:rsid w:val="00AC4EB5"/>
    <w:rsid w:val="00AC4F4E"/>
    <w:rsid w:val="00AC591B"/>
    <w:rsid w:val="00AC617E"/>
    <w:rsid w:val="00AC6C4C"/>
    <w:rsid w:val="00AC772E"/>
    <w:rsid w:val="00AD07CE"/>
    <w:rsid w:val="00AD144F"/>
    <w:rsid w:val="00AD149A"/>
    <w:rsid w:val="00AD1D08"/>
    <w:rsid w:val="00AD1D3F"/>
    <w:rsid w:val="00AD2658"/>
    <w:rsid w:val="00AD2DA0"/>
    <w:rsid w:val="00AD2E58"/>
    <w:rsid w:val="00AD2EC3"/>
    <w:rsid w:val="00AD30C6"/>
    <w:rsid w:val="00AD3554"/>
    <w:rsid w:val="00AD3AFE"/>
    <w:rsid w:val="00AD404B"/>
    <w:rsid w:val="00AD42D9"/>
    <w:rsid w:val="00AD459B"/>
    <w:rsid w:val="00AD4607"/>
    <w:rsid w:val="00AD4E10"/>
    <w:rsid w:val="00AD52E5"/>
    <w:rsid w:val="00AD57D1"/>
    <w:rsid w:val="00AD6507"/>
    <w:rsid w:val="00AD6B07"/>
    <w:rsid w:val="00AD71E8"/>
    <w:rsid w:val="00AD7854"/>
    <w:rsid w:val="00AD7940"/>
    <w:rsid w:val="00AD7D08"/>
    <w:rsid w:val="00AD7DA3"/>
    <w:rsid w:val="00AD7DBB"/>
    <w:rsid w:val="00AD7EE4"/>
    <w:rsid w:val="00AD7F16"/>
    <w:rsid w:val="00AE02A6"/>
    <w:rsid w:val="00AE106A"/>
    <w:rsid w:val="00AE17D5"/>
    <w:rsid w:val="00AE22FF"/>
    <w:rsid w:val="00AE2A7D"/>
    <w:rsid w:val="00AE3131"/>
    <w:rsid w:val="00AE3B2A"/>
    <w:rsid w:val="00AE3DF5"/>
    <w:rsid w:val="00AE3E1A"/>
    <w:rsid w:val="00AE3FA3"/>
    <w:rsid w:val="00AE47BF"/>
    <w:rsid w:val="00AE4FBA"/>
    <w:rsid w:val="00AE54F3"/>
    <w:rsid w:val="00AE59EF"/>
    <w:rsid w:val="00AE6C20"/>
    <w:rsid w:val="00AE70CD"/>
    <w:rsid w:val="00AE7630"/>
    <w:rsid w:val="00AF05E8"/>
    <w:rsid w:val="00AF086F"/>
    <w:rsid w:val="00AF0D56"/>
    <w:rsid w:val="00AF0E95"/>
    <w:rsid w:val="00AF2382"/>
    <w:rsid w:val="00AF3845"/>
    <w:rsid w:val="00AF39F9"/>
    <w:rsid w:val="00AF3ACC"/>
    <w:rsid w:val="00AF483A"/>
    <w:rsid w:val="00AF6182"/>
    <w:rsid w:val="00AF6AA2"/>
    <w:rsid w:val="00AF6B70"/>
    <w:rsid w:val="00AF70C4"/>
    <w:rsid w:val="00AF7534"/>
    <w:rsid w:val="00B00100"/>
    <w:rsid w:val="00B00C3C"/>
    <w:rsid w:val="00B0112D"/>
    <w:rsid w:val="00B0130D"/>
    <w:rsid w:val="00B01467"/>
    <w:rsid w:val="00B01607"/>
    <w:rsid w:val="00B01AA9"/>
    <w:rsid w:val="00B01CC2"/>
    <w:rsid w:val="00B020A7"/>
    <w:rsid w:val="00B02887"/>
    <w:rsid w:val="00B02B20"/>
    <w:rsid w:val="00B0415D"/>
    <w:rsid w:val="00B04543"/>
    <w:rsid w:val="00B045BE"/>
    <w:rsid w:val="00B04634"/>
    <w:rsid w:val="00B04F5A"/>
    <w:rsid w:val="00B055BB"/>
    <w:rsid w:val="00B065F4"/>
    <w:rsid w:val="00B06A0C"/>
    <w:rsid w:val="00B06CE6"/>
    <w:rsid w:val="00B0794E"/>
    <w:rsid w:val="00B07AC1"/>
    <w:rsid w:val="00B07EBE"/>
    <w:rsid w:val="00B100CA"/>
    <w:rsid w:val="00B11283"/>
    <w:rsid w:val="00B11491"/>
    <w:rsid w:val="00B11696"/>
    <w:rsid w:val="00B1222B"/>
    <w:rsid w:val="00B122AD"/>
    <w:rsid w:val="00B1230B"/>
    <w:rsid w:val="00B12335"/>
    <w:rsid w:val="00B13820"/>
    <w:rsid w:val="00B13F3F"/>
    <w:rsid w:val="00B141B2"/>
    <w:rsid w:val="00B145A4"/>
    <w:rsid w:val="00B14644"/>
    <w:rsid w:val="00B1491A"/>
    <w:rsid w:val="00B14B2F"/>
    <w:rsid w:val="00B14D75"/>
    <w:rsid w:val="00B14E47"/>
    <w:rsid w:val="00B15480"/>
    <w:rsid w:val="00B15786"/>
    <w:rsid w:val="00B159A7"/>
    <w:rsid w:val="00B16A42"/>
    <w:rsid w:val="00B16C82"/>
    <w:rsid w:val="00B16E06"/>
    <w:rsid w:val="00B1704B"/>
    <w:rsid w:val="00B17A36"/>
    <w:rsid w:val="00B20C14"/>
    <w:rsid w:val="00B20FE3"/>
    <w:rsid w:val="00B21461"/>
    <w:rsid w:val="00B21673"/>
    <w:rsid w:val="00B21813"/>
    <w:rsid w:val="00B21FEC"/>
    <w:rsid w:val="00B220CE"/>
    <w:rsid w:val="00B2210A"/>
    <w:rsid w:val="00B22993"/>
    <w:rsid w:val="00B22C4C"/>
    <w:rsid w:val="00B2301A"/>
    <w:rsid w:val="00B234A9"/>
    <w:rsid w:val="00B23678"/>
    <w:rsid w:val="00B25067"/>
    <w:rsid w:val="00B2581D"/>
    <w:rsid w:val="00B25D90"/>
    <w:rsid w:val="00B2622C"/>
    <w:rsid w:val="00B26260"/>
    <w:rsid w:val="00B2649B"/>
    <w:rsid w:val="00B26A47"/>
    <w:rsid w:val="00B26A5A"/>
    <w:rsid w:val="00B26D67"/>
    <w:rsid w:val="00B26E63"/>
    <w:rsid w:val="00B272CB"/>
    <w:rsid w:val="00B27949"/>
    <w:rsid w:val="00B2796C"/>
    <w:rsid w:val="00B279BF"/>
    <w:rsid w:val="00B27D74"/>
    <w:rsid w:val="00B300A1"/>
    <w:rsid w:val="00B30517"/>
    <w:rsid w:val="00B30539"/>
    <w:rsid w:val="00B3083B"/>
    <w:rsid w:val="00B30D1F"/>
    <w:rsid w:val="00B30E6C"/>
    <w:rsid w:val="00B31740"/>
    <w:rsid w:val="00B31C43"/>
    <w:rsid w:val="00B31C75"/>
    <w:rsid w:val="00B3238E"/>
    <w:rsid w:val="00B324A1"/>
    <w:rsid w:val="00B32E11"/>
    <w:rsid w:val="00B32F1D"/>
    <w:rsid w:val="00B3301E"/>
    <w:rsid w:val="00B331B2"/>
    <w:rsid w:val="00B33291"/>
    <w:rsid w:val="00B347B6"/>
    <w:rsid w:val="00B35002"/>
    <w:rsid w:val="00B367E1"/>
    <w:rsid w:val="00B3736A"/>
    <w:rsid w:val="00B37785"/>
    <w:rsid w:val="00B37C1E"/>
    <w:rsid w:val="00B37C35"/>
    <w:rsid w:val="00B40413"/>
    <w:rsid w:val="00B4057A"/>
    <w:rsid w:val="00B406C0"/>
    <w:rsid w:val="00B41320"/>
    <w:rsid w:val="00B4161E"/>
    <w:rsid w:val="00B41848"/>
    <w:rsid w:val="00B421E6"/>
    <w:rsid w:val="00B425EA"/>
    <w:rsid w:val="00B43230"/>
    <w:rsid w:val="00B43E18"/>
    <w:rsid w:val="00B44ACB"/>
    <w:rsid w:val="00B453B5"/>
    <w:rsid w:val="00B45B80"/>
    <w:rsid w:val="00B46007"/>
    <w:rsid w:val="00B460C0"/>
    <w:rsid w:val="00B46154"/>
    <w:rsid w:val="00B4662F"/>
    <w:rsid w:val="00B46B1F"/>
    <w:rsid w:val="00B46D1F"/>
    <w:rsid w:val="00B47BFC"/>
    <w:rsid w:val="00B47D93"/>
    <w:rsid w:val="00B47F48"/>
    <w:rsid w:val="00B50380"/>
    <w:rsid w:val="00B5072D"/>
    <w:rsid w:val="00B51365"/>
    <w:rsid w:val="00B515D7"/>
    <w:rsid w:val="00B519CC"/>
    <w:rsid w:val="00B51A3E"/>
    <w:rsid w:val="00B51BBE"/>
    <w:rsid w:val="00B51D50"/>
    <w:rsid w:val="00B5261F"/>
    <w:rsid w:val="00B52C13"/>
    <w:rsid w:val="00B52F18"/>
    <w:rsid w:val="00B533B6"/>
    <w:rsid w:val="00B53904"/>
    <w:rsid w:val="00B53A5E"/>
    <w:rsid w:val="00B54110"/>
    <w:rsid w:val="00B54355"/>
    <w:rsid w:val="00B54595"/>
    <w:rsid w:val="00B545E1"/>
    <w:rsid w:val="00B54D11"/>
    <w:rsid w:val="00B54E64"/>
    <w:rsid w:val="00B54FC9"/>
    <w:rsid w:val="00B551EF"/>
    <w:rsid w:val="00B559DA"/>
    <w:rsid w:val="00B55B48"/>
    <w:rsid w:val="00B55CC9"/>
    <w:rsid w:val="00B564B9"/>
    <w:rsid w:val="00B570B1"/>
    <w:rsid w:val="00B57120"/>
    <w:rsid w:val="00B5720D"/>
    <w:rsid w:val="00B573CF"/>
    <w:rsid w:val="00B57855"/>
    <w:rsid w:val="00B579F5"/>
    <w:rsid w:val="00B57B8E"/>
    <w:rsid w:val="00B61437"/>
    <w:rsid w:val="00B62191"/>
    <w:rsid w:val="00B62255"/>
    <w:rsid w:val="00B62320"/>
    <w:rsid w:val="00B62D6A"/>
    <w:rsid w:val="00B63B43"/>
    <w:rsid w:val="00B63B6C"/>
    <w:rsid w:val="00B63D47"/>
    <w:rsid w:val="00B647DC"/>
    <w:rsid w:val="00B64EB0"/>
    <w:rsid w:val="00B65503"/>
    <w:rsid w:val="00B657C0"/>
    <w:rsid w:val="00B65BBA"/>
    <w:rsid w:val="00B65D9D"/>
    <w:rsid w:val="00B66004"/>
    <w:rsid w:val="00B6605E"/>
    <w:rsid w:val="00B6616E"/>
    <w:rsid w:val="00B66526"/>
    <w:rsid w:val="00B66C6D"/>
    <w:rsid w:val="00B670E1"/>
    <w:rsid w:val="00B702F9"/>
    <w:rsid w:val="00B7033B"/>
    <w:rsid w:val="00B70F38"/>
    <w:rsid w:val="00B7338A"/>
    <w:rsid w:val="00B734AF"/>
    <w:rsid w:val="00B74107"/>
    <w:rsid w:val="00B74353"/>
    <w:rsid w:val="00B7502F"/>
    <w:rsid w:val="00B75241"/>
    <w:rsid w:val="00B7524F"/>
    <w:rsid w:val="00B759E8"/>
    <w:rsid w:val="00B75D0D"/>
    <w:rsid w:val="00B75FB6"/>
    <w:rsid w:val="00B763DD"/>
    <w:rsid w:val="00B76EF2"/>
    <w:rsid w:val="00B771D3"/>
    <w:rsid w:val="00B7750A"/>
    <w:rsid w:val="00B7768E"/>
    <w:rsid w:val="00B77D48"/>
    <w:rsid w:val="00B77EA7"/>
    <w:rsid w:val="00B80549"/>
    <w:rsid w:val="00B806C6"/>
    <w:rsid w:val="00B80CEB"/>
    <w:rsid w:val="00B80F34"/>
    <w:rsid w:val="00B81860"/>
    <w:rsid w:val="00B81D04"/>
    <w:rsid w:val="00B81E68"/>
    <w:rsid w:val="00B81EE3"/>
    <w:rsid w:val="00B820B1"/>
    <w:rsid w:val="00B820D0"/>
    <w:rsid w:val="00B8252C"/>
    <w:rsid w:val="00B82B8B"/>
    <w:rsid w:val="00B82D05"/>
    <w:rsid w:val="00B82DC5"/>
    <w:rsid w:val="00B83052"/>
    <w:rsid w:val="00B832FE"/>
    <w:rsid w:val="00B8474B"/>
    <w:rsid w:val="00B849A6"/>
    <w:rsid w:val="00B850F5"/>
    <w:rsid w:val="00B85127"/>
    <w:rsid w:val="00B85943"/>
    <w:rsid w:val="00B859DE"/>
    <w:rsid w:val="00B85EC2"/>
    <w:rsid w:val="00B8633F"/>
    <w:rsid w:val="00B864C0"/>
    <w:rsid w:val="00B867C0"/>
    <w:rsid w:val="00B8729B"/>
    <w:rsid w:val="00B874BE"/>
    <w:rsid w:val="00B87C51"/>
    <w:rsid w:val="00B87E42"/>
    <w:rsid w:val="00B903E1"/>
    <w:rsid w:val="00B90A19"/>
    <w:rsid w:val="00B90CD5"/>
    <w:rsid w:val="00B91559"/>
    <w:rsid w:val="00B91DC0"/>
    <w:rsid w:val="00B92858"/>
    <w:rsid w:val="00B92B22"/>
    <w:rsid w:val="00B93138"/>
    <w:rsid w:val="00B931FB"/>
    <w:rsid w:val="00B9343C"/>
    <w:rsid w:val="00B942C9"/>
    <w:rsid w:val="00B94E42"/>
    <w:rsid w:val="00B95028"/>
    <w:rsid w:val="00B95062"/>
    <w:rsid w:val="00B95842"/>
    <w:rsid w:val="00B958EE"/>
    <w:rsid w:val="00B95AB6"/>
    <w:rsid w:val="00B96159"/>
    <w:rsid w:val="00B96B24"/>
    <w:rsid w:val="00B97146"/>
    <w:rsid w:val="00B9717D"/>
    <w:rsid w:val="00B9723F"/>
    <w:rsid w:val="00BA0F15"/>
    <w:rsid w:val="00BA246D"/>
    <w:rsid w:val="00BA2566"/>
    <w:rsid w:val="00BA25A0"/>
    <w:rsid w:val="00BA2A4F"/>
    <w:rsid w:val="00BA2ED1"/>
    <w:rsid w:val="00BA386A"/>
    <w:rsid w:val="00BA38B5"/>
    <w:rsid w:val="00BA38D9"/>
    <w:rsid w:val="00BA39B1"/>
    <w:rsid w:val="00BA3A2C"/>
    <w:rsid w:val="00BA3A68"/>
    <w:rsid w:val="00BA3DAF"/>
    <w:rsid w:val="00BA454C"/>
    <w:rsid w:val="00BA45DD"/>
    <w:rsid w:val="00BA476D"/>
    <w:rsid w:val="00BA48A8"/>
    <w:rsid w:val="00BA4E9A"/>
    <w:rsid w:val="00BA535E"/>
    <w:rsid w:val="00BA5427"/>
    <w:rsid w:val="00BA566B"/>
    <w:rsid w:val="00BA58BB"/>
    <w:rsid w:val="00BA5E68"/>
    <w:rsid w:val="00BA5FDB"/>
    <w:rsid w:val="00BA6058"/>
    <w:rsid w:val="00BA67E4"/>
    <w:rsid w:val="00BA6C57"/>
    <w:rsid w:val="00BA7505"/>
    <w:rsid w:val="00BA75BE"/>
    <w:rsid w:val="00BA7950"/>
    <w:rsid w:val="00BA7EE7"/>
    <w:rsid w:val="00BB0091"/>
    <w:rsid w:val="00BB0D8F"/>
    <w:rsid w:val="00BB2C5B"/>
    <w:rsid w:val="00BB349B"/>
    <w:rsid w:val="00BB3634"/>
    <w:rsid w:val="00BB43F5"/>
    <w:rsid w:val="00BB4760"/>
    <w:rsid w:val="00BB47A4"/>
    <w:rsid w:val="00BB4BF8"/>
    <w:rsid w:val="00BB6000"/>
    <w:rsid w:val="00BB6597"/>
    <w:rsid w:val="00BB6B96"/>
    <w:rsid w:val="00BB7464"/>
    <w:rsid w:val="00BB772D"/>
    <w:rsid w:val="00BB786F"/>
    <w:rsid w:val="00BB7F8E"/>
    <w:rsid w:val="00BC092B"/>
    <w:rsid w:val="00BC0B58"/>
    <w:rsid w:val="00BC12E8"/>
    <w:rsid w:val="00BC139B"/>
    <w:rsid w:val="00BC1B37"/>
    <w:rsid w:val="00BC2449"/>
    <w:rsid w:val="00BC2B82"/>
    <w:rsid w:val="00BC3356"/>
    <w:rsid w:val="00BC3444"/>
    <w:rsid w:val="00BC3723"/>
    <w:rsid w:val="00BC3A1D"/>
    <w:rsid w:val="00BC3B9A"/>
    <w:rsid w:val="00BC420D"/>
    <w:rsid w:val="00BC4771"/>
    <w:rsid w:val="00BC4C32"/>
    <w:rsid w:val="00BC4F50"/>
    <w:rsid w:val="00BC5139"/>
    <w:rsid w:val="00BC51C5"/>
    <w:rsid w:val="00BC5548"/>
    <w:rsid w:val="00BC5710"/>
    <w:rsid w:val="00BC5DB2"/>
    <w:rsid w:val="00BC62EC"/>
    <w:rsid w:val="00BC69B4"/>
    <w:rsid w:val="00BC6EC0"/>
    <w:rsid w:val="00BC6ECD"/>
    <w:rsid w:val="00BC77BA"/>
    <w:rsid w:val="00BC7898"/>
    <w:rsid w:val="00BD0204"/>
    <w:rsid w:val="00BD037C"/>
    <w:rsid w:val="00BD046C"/>
    <w:rsid w:val="00BD1246"/>
    <w:rsid w:val="00BD1285"/>
    <w:rsid w:val="00BD1737"/>
    <w:rsid w:val="00BD1CF5"/>
    <w:rsid w:val="00BD1D45"/>
    <w:rsid w:val="00BD23D2"/>
    <w:rsid w:val="00BD24B9"/>
    <w:rsid w:val="00BD257A"/>
    <w:rsid w:val="00BD299A"/>
    <w:rsid w:val="00BD2F2D"/>
    <w:rsid w:val="00BD31EB"/>
    <w:rsid w:val="00BD3C2F"/>
    <w:rsid w:val="00BD3CAB"/>
    <w:rsid w:val="00BD4009"/>
    <w:rsid w:val="00BD4707"/>
    <w:rsid w:val="00BD4E0F"/>
    <w:rsid w:val="00BD4E48"/>
    <w:rsid w:val="00BD4F2A"/>
    <w:rsid w:val="00BD5235"/>
    <w:rsid w:val="00BD5827"/>
    <w:rsid w:val="00BD5A0C"/>
    <w:rsid w:val="00BD5D42"/>
    <w:rsid w:val="00BD5E05"/>
    <w:rsid w:val="00BD692F"/>
    <w:rsid w:val="00BD6D9F"/>
    <w:rsid w:val="00BD6DB2"/>
    <w:rsid w:val="00BD72AC"/>
    <w:rsid w:val="00BD7BA7"/>
    <w:rsid w:val="00BD7DB3"/>
    <w:rsid w:val="00BD7E8A"/>
    <w:rsid w:val="00BE0134"/>
    <w:rsid w:val="00BE07B5"/>
    <w:rsid w:val="00BE1951"/>
    <w:rsid w:val="00BE2955"/>
    <w:rsid w:val="00BE29E0"/>
    <w:rsid w:val="00BE2CF5"/>
    <w:rsid w:val="00BE30E7"/>
    <w:rsid w:val="00BE3E7E"/>
    <w:rsid w:val="00BE44E2"/>
    <w:rsid w:val="00BE4D13"/>
    <w:rsid w:val="00BE5041"/>
    <w:rsid w:val="00BE534B"/>
    <w:rsid w:val="00BE5E63"/>
    <w:rsid w:val="00BE6400"/>
    <w:rsid w:val="00BE6608"/>
    <w:rsid w:val="00BE7443"/>
    <w:rsid w:val="00BE77E6"/>
    <w:rsid w:val="00BE7926"/>
    <w:rsid w:val="00BE7965"/>
    <w:rsid w:val="00BE7C56"/>
    <w:rsid w:val="00BE7CB3"/>
    <w:rsid w:val="00BE7DCF"/>
    <w:rsid w:val="00BE7FA1"/>
    <w:rsid w:val="00BF01F1"/>
    <w:rsid w:val="00BF084D"/>
    <w:rsid w:val="00BF09A1"/>
    <w:rsid w:val="00BF0B52"/>
    <w:rsid w:val="00BF0BA8"/>
    <w:rsid w:val="00BF0F48"/>
    <w:rsid w:val="00BF0FA7"/>
    <w:rsid w:val="00BF23AA"/>
    <w:rsid w:val="00BF248F"/>
    <w:rsid w:val="00BF2F7D"/>
    <w:rsid w:val="00BF3404"/>
    <w:rsid w:val="00BF36F6"/>
    <w:rsid w:val="00BF3E2D"/>
    <w:rsid w:val="00BF3EA5"/>
    <w:rsid w:val="00BF3EDC"/>
    <w:rsid w:val="00BF42AE"/>
    <w:rsid w:val="00BF49EF"/>
    <w:rsid w:val="00BF4FDF"/>
    <w:rsid w:val="00BF52CD"/>
    <w:rsid w:val="00BF53D1"/>
    <w:rsid w:val="00BF569A"/>
    <w:rsid w:val="00BF56EE"/>
    <w:rsid w:val="00BF61A6"/>
    <w:rsid w:val="00BF621E"/>
    <w:rsid w:val="00BF6724"/>
    <w:rsid w:val="00BF6B17"/>
    <w:rsid w:val="00BF6D82"/>
    <w:rsid w:val="00BF74CC"/>
    <w:rsid w:val="00C0008F"/>
    <w:rsid w:val="00C00492"/>
    <w:rsid w:val="00C008BD"/>
    <w:rsid w:val="00C013CB"/>
    <w:rsid w:val="00C01B57"/>
    <w:rsid w:val="00C02ADB"/>
    <w:rsid w:val="00C030C2"/>
    <w:rsid w:val="00C038B4"/>
    <w:rsid w:val="00C03BAE"/>
    <w:rsid w:val="00C03CBC"/>
    <w:rsid w:val="00C03EA6"/>
    <w:rsid w:val="00C040AD"/>
    <w:rsid w:val="00C044E9"/>
    <w:rsid w:val="00C04E7F"/>
    <w:rsid w:val="00C04ECF"/>
    <w:rsid w:val="00C04F18"/>
    <w:rsid w:val="00C055C1"/>
    <w:rsid w:val="00C0573D"/>
    <w:rsid w:val="00C06881"/>
    <w:rsid w:val="00C06C55"/>
    <w:rsid w:val="00C06D13"/>
    <w:rsid w:val="00C06DD0"/>
    <w:rsid w:val="00C06E5E"/>
    <w:rsid w:val="00C0707B"/>
    <w:rsid w:val="00C07112"/>
    <w:rsid w:val="00C10644"/>
    <w:rsid w:val="00C10E8E"/>
    <w:rsid w:val="00C10EAF"/>
    <w:rsid w:val="00C1181A"/>
    <w:rsid w:val="00C11CEF"/>
    <w:rsid w:val="00C12236"/>
    <w:rsid w:val="00C1324A"/>
    <w:rsid w:val="00C14D32"/>
    <w:rsid w:val="00C15119"/>
    <w:rsid w:val="00C1549C"/>
    <w:rsid w:val="00C15D5A"/>
    <w:rsid w:val="00C16064"/>
    <w:rsid w:val="00C160E0"/>
    <w:rsid w:val="00C16237"/>
    <w:rsid w:val="00C167DF"/>
    <w:rsid w:val="00C17073"/>
    <w:rsid w:val="00C179A2"/>
    <w:rsid w:val="00C17B82"/>
    <w:rsid w:val="00C17DBE"/>
    <w:rsid w:val="00C20839"/>
    <w:rsid w:val="00C20C3E"/>
    <w:rsid w:val="00C2152D"/>
    <w:rsid w:val="00C2163E"/>
    <w:rsid w:val="00C21777"/>
    <w:rsid w:val="00C22722"/>
    <w:rsid w:val="00C2301F"/>
    <w:rsid w:val="00C234BB"/>
    <w:rsid w:val="00C23870"/>
    <w:rsid w:val="00C23880"/>
    <w:rsid w:val="00C239A4"/>
    <w:rsid w:val="00C23AA8"/>
    <w:rsid w:val="00C242A6"/>
    <w:rsid w:val="00C249A7"/>
    <w:rsid w:val="00C25209"/>
    <w:rsid w:val="00C253C5"/>
    <w:rsid w:val="00C25638"/>
    <w:rsid w:val="00C257FE"/>
    <w:rsid w:val="00C25E64"/>
    <w:rsid w:val="00C25ED7"/>
    <w:rsid w:val="00C262CE"/>
    <w:rsid w:val="00C2667A"/>
    <w:rsid w:val="00C26FAF"/>
    <w:rsid w:val="00C272CA"/>
    <w:rsid w:val="00C2760F"/>
    <w:rsid w:val="00C27623"/>
    <w:rsid w:val="00C3007D"/>
    <w:rsid w:val="00C3102C"/>
    <w:rsid w:val="00C31440"/>
    <w:rsid w:val="00C315D7"/>
    <w:rsid w:val="00C32BD3"/>
    <w:rsid w:val="00C32E5A"/>
    <w:rsid w:val="00C3307E"/>
    <w:rsid w:val="00C33537"/>
    <w:rsid w:val="00C34D96"/>
    <w:rsid w:val="00C34F73"/>
    <w:rsid w:val="00C355CE"/>
    <w:rsid w:val="00C3587F"/>
    <w:rsid w:val="00C35D36"/>
    <w:rsid w:val="00C35EE9"/>
    <w:rsid w:val="00C360BA"/>
    <w:rsid w:val="00C368E1"/>
    <w:rsid w:val="00C3697B"/>
    <w:rsid w:val="00C36C0A"/>
    <w:rsid w:val="00C37592"/>
    <w:rsid w:val="00C378FC"/>
    <w:rsid w:val="00C37D38"/>
    <w:rsid w:val="00C37DEB"/>
    <w:rsid w:val="00C37F3F"/>
    <w:rsid w:val="00C40752"/>
    <w:rsid w:val="00C40D5A"/>
    <w:rsid w:val="00C411A6"/>
    <w:rsid w:val="00C413CA"/>
    <w:rsid w:val="00C41B01"/>
    <w:rsid w:val="00C41EA3"/>
    <w:rsid w:val="00C42435"/>
    <w:rsid w:val="00C428D6"/>
    <w:rsid w:val="00C43630"/>
    <w:rsid w:val="00C4369B"/>
    <w:rsid w:val="00C438A5"/>
    <w:rsid w:val="00C43E4D"/>
    <w:rsid w:val="00C44315"/>
    <w:rsid w:val="00C4589F"/>
    <w:rsid w:val="00C45ACC"/>
    <w:rsid w:val="00C465B3"/>
    <w:rsid w:val="00C46821"/>
    <w:rsid w:val="00C46C5F"/>
    <w:rsid w:val="00C47313"/>
    <w:rsid w:val="00C479FE"/>
    <w:rsid w:val="00C47AF4"/>
    <w:rsid w:val="00C50124"/>
    <w:rsid w:val="00C50FC1"/>
    <w:rsid w:val="00C5116B"/>
    <w:rsid w:val="00C51630"/>
    <w:rsid w:val="00C524B1"/>
    <w:rsid w:val="00C52EBB"/>
    <w:rsid w:val="00C532C6"/>
    <w:rsid w:val="00C53479"/>
    <w:rsid w:val="00C5367E"/>
    <w:rsid w:val="00C538DA"/>
    <w:rsid w:val="00C54F1D"/>
    <w:rsid w:val="00C55617"/>
    <w:rsid w:val="00C557BE"/>
    <w:rsid w:val="00C566A7"/>
    <w:rsid w:val="00C56956"/>
    <w:rsid w:val="00C56F0E"/>
    <w:rsid w:val="00C57053"/>
    <w:rsid w:val="00C571CE"/>
    <w:rsid w:val="00C57759"/>
    <w:rsid w:val="00C6023A"/>
    <w:rsid w:val="00C6079D"/>
    <w:rsid w:val="00C60D47"/>
    <w:rsid w:val="00C61156"/>
    <w:rsid w:val="00C61758"/>
    <w:rsid w:val="00C61890"/>
    <w:rsid w:val="00C6190D"/>
    <w:rsid w:val="00C61DDC"/>
    <w:rsid w:val="00C61EBC"/>
    <w:rsid w:val="00C62079"/>
    <w:rsid w:val="00C625BE"/>
    <w:rsid w:val="00C62792"/>
    <w:rsid w:val="00C628A2"/>
    <w:rsid w:val="00C62CA8"/>
    <w:rsid w:val="00C63896"/>
    <w:rsid w:val="00C63AC3"/>
    <w:rsid w:val="00C63D6F"/>
    <w:rsid w:val="00C6466A"/>
    <w:rsid w:val="00C64AFF"/>
    <w:rsid w:val="00C651AC"/>
    <w:rsid w:val="00C658A3"/>
    <w:rsid w:val="00C658FC"/>
    <w:rsid w:val="00C65C09"/>
    <w:rsid w:val="00C65EC4"/>
    <w:rsid w:val="00C66B00"/>
    <w:rsid w:val="00C66BDB"/>
    <w:rsid w:val="00C66D7A"/>
    <w:rsid w:val="00C6745A"/>
    <w:rsid w:val="00C676CB"/>
    <w:rsid w:val="00C67C7D"/>
    <w:rsid w:val="00C700B2"/>
    <w:rsid w:val="00C703C7"/>
    <w:rsid w:val="00C709A0"/>
    <w:rsid w:val="00C70E6B"/>
    <w:rsid w:val="00C71141"/>
    <w:rsid w:val="00C7174E"/>
    <w:rsid w:val="00C71BD1"/>
    <w:rsid w:val="00C721BB"/>
    <w:rsid w:val="00C724FE"/>
    <w:rsid w:val="00C7284B"/>
    <w:rsid w:val="00C72B60"/>
    <w:rsid w:val="00C72C13"/>
    <w:rsid w:val="00C72C7C"/>
    <w:rsid w:val="00C72FAF"/>
    <w:rsid w:val="00C736CF"/>
    <w:rsid w:val="00C739F2"/>
    <w:rsid w:val="00C73AFE"/>
    <w:rsid w:val="00C73E2A"/>
    <w:rsid w:val="00C73F65"/>
    <w:rsid w:val="00C74639"/>
    <w:rsid w:val="00C746EB"/>
    <w:rsid w:val="00C74B0E"/>
    <w:rsid w:val="00C74B4E"/>
    <w:rsid w:val="00C7500C"/>
    <w:rsid w:val="00C75318"/>
    <w:rsid w:val="00C753CF"/>
    <w:rsid w:val="00C75610"/>
    <w:rsid w:val="00C761A9"/>
    <w:rsid w:val="00C76D12"/>
    <w:rsid w:val="00C76FF9"/>
    <w:rsid w:val="00C770C9"/>
    <w:rsid w:val="00C772CB"/>
    <w:rsid w:val="00C77606"/>
    <w:rsid w:val="00C77E7A"/>
    <w:rsid w:val="00C80873"/>
    <w:rsid w:val="00C8087A"/>
    <w:rsid w:val="00C80CDA"/>
    <w:rsid w:val="00C81E4D"/>
    <w:rsid w:val="00C8232A"/>
    <w:rsid w:val="00C828FB"/>
    <w:rsid w:val="00C82E72"/>
    <w:rsid w:val="00C831C4"/>
    <w:rsid w:val="00C83C14"/>
    <w:rsid w:val="00C8460D"/>
    <w:rsid w:val="00C849B9"/>
    <w:rsid w:val="00C84D55"/>
    <w:rsid w:val="00C8551D"/>
    <w:rsid w:val="00C85FA9"/>
    <w:rsid w:val="00C8659B"/>
    <w:rsid w:val="00C86CF5"/>
    <w:rsid w:val="00C86F10"/>
    <w:rsid w:val="00C8728D"/>
    <w:rsid w:val="00C879D8"/>
    <w:rsid w:val="00C90106"/>
    <w:rsid w:val="00C90629"/>
    <w:rsid w:val="00C90C1F"/>
    <w:rsid w:val="00C90E4C"/>
    <w:rsid w:val="00C91A48"/>
    <w:rsid w:val="00C91D63"/>
    <w:rsid w:val="00C91EE8"/>
    <w:rsid w:val="00C920BE"/>
    <w:rsid w:val="00C920FA"/>
    <w:rsid w:val="00C9210F"/>
    <w:rsid w:val="00C9212E"/>
    <w:rsid w:val="00C92F6D"/>
    <w:rsid w:val="00C931FE"/>
    <w:rsid w:val="00C93293"/>
    <w:rsid w:val="00C938E1"/>
    <w:rsid w:val="00C93CB3"/>
    <w:rsid w:val="00C93FB6"/>
    <w:rsid w:val="00C94DC7"/>
    <w:rsid w:val="00C96C92"/>
    <w:rsid w:val="00C96D85"/>
    <w:rsid w:val="00C976DC"/>
    <w:rsid w:val="00C97CEB"/>
    <w:rsid w:val="00CA0660"/>
    <w:rsid w:val="00CA0C26"/>
    <w:rsid w:val="00CA0CF9"/>
    <w:rsid w:val="00CA120C"/>
    <w:rsid w:val="00CA1EC7"/>
    <w:rsid w:val="00CA2055"/>
    <w:rsid w:val="00CA2638"/>
    <w:rsid w:val="00CA263F"/>
    <w:rsid w:val="00CA2C2F"/>
    <w:rsid w:val="00CA3A1E"/>
    <w:rsid w:val="00CA414F"/>
    <w:rsid w:val="00CA4371"/>
    <w:rsid w:val="00CA4E3D"/>
    <w:rsid w:val="00CA4F63"/>
    <w:rsid w:val="00CA5051"/>
    <w:rsid w:val="00CA56AF"/>
    <w:rsid w:val="00CA58AD"/>
    <w:rsid w:val="00CA5A06"/>
    <w:rsid w:val="00CA662E"/>
    <w:rsid w:val="00CA744C"/>
    <w:rsid w:val="00CA7A37"/>
    <w:rsid w:val="00CA7C4B"/>
    <w:rsid w:val="00CA7CEE"/>
    <w:rsid w:val="00CB00DC"/>
    <w:rsid w:val="00CB057A"/>
    <w:rsid w:val="00CB0AA4"/>
    <w:rsid w:val="00CB0FB2"/>
    <w:rsid w:val="00CB2122"/>
    <w:rsid w:val="00CB22FE"/>
    <w:rsid w:val="00CB2D5E"/>
    <w:rsid w:val="00CB312D"/>
    <w:rsid w:val="00CB3468"/>
    <w:rsid w:val="00CB3BD6"/>
    <w:rsid w:val="00CB3EBC"/>
    <w:rsid w:val="00CB4277"/>
    <w:rsid w:val="00CB517B"/>
    <w:rsid w:val="00CB5A46"/>
    <w:rsid w:val="00CB5A54"/>
    <w:rsid w:val="00CB6579"/>
    <w:rsid w:val="00CB6A21"/>
    <w:rsid w:val="00CB70B6"/>
    <w:rsid w:val="00CB714F"/>
    <w:rsid w:val="00CB73EE"/>
    <w:rsid w:val="00CB77E4"/>
    <w:rsid w:val="00CC01BD"/>
    <w:rsid w:val="00CC035C"/>
    <w:rsid w:val="00CC07B4"/>
    <w:rsid w:val="00CC0A19"/>
    <w:rsid w:val="00CC0ACC"/>
    <w:rsid w:val="00CC13BA"/>
    <w:rsid w:val="00CC1AAF"/>
    <w:rsid w:val="00CC27AD"/>
    <w:rsid w:val="00CC2A19"/>
    <w:rsid w:val="00CC2C9B"/>
    <w:rsid w:val="00CC3487"/>
    <w:rsid w:val="00CC34A6"/>
    <w:rsid w:val="00CC3AAC"/>
    <w:rsid w:val="00CC3C13"/>
    <w:rsid w:val="00CC4120"/>
    <w:rsid w:val="00CC475B"/>
    <w:rsid w:val="00CC52AC"/>
    <w:rsid w:val="00CC5D5D"/>
    <w:rsid w:val="00CC5E24"/>
    <w:rsid w:val="00CC5F10"/>
    <w:rsid w:val="00CC6E75"/>
    <w:rsid w:val="00CC73AB"/>
    <w:rsid w:val="00CC7588"/>
    <w:rsid w:val="00CC764C"/>
    <w:rsid w:val="00CD0B74"/>
    <w:rsid w:val="00CD0C00"/>
    <w:rsid w:val="00CD0CD0"/>
    <w:rsid w:val="00CD0CDC"/>
    <w:rsid w:val="00CD0DDA"/>
    <w:rsid w:val="00CD0FE8"/>
    <w:rsid w:val="00CD159D"/>
    <w:rsid w:val="00CD170A"/>
    <w:rsid w:val="00CD17C2"/>
    <w:rsid w:val="00CD19C7"/>
    <w:rsid w:val="00CD1D7D"/>
    <w:rsid w:val="00CD21F4"/>
    <w:rsid w:val="00CD245A"/>
    <w:rsid w:val="00CD29EB"/>
    <w:rsid w:val="00CD2F8B"/>
    <w:rsid w:val="00CD34BE"/>
    <w:rsid w:val="00CD3621"/>
    <w:rsid w:val="00CD3999"/>
    <w:rsid w:val="00CD3E64"/>
    <w:rsid w:val="00CD46E2"/>
    <w:rsid w:val="00CD4DEB"/>
    <w:rsid w:val="00CD5399"/>
    <w:rsid w:val="00CD56EF"/>
    <w:rsid w:val="00CD5D13"/>
    <w:rsid w:val="00CD6227"/>
    <w:rsid w:val="00CD6721"/>
    <w:rsid w:val="00CD6F61"/>
    <w:rsid w:val="00CE0182"/>
    <w:rsid w:val="00CE0292"/>
    <w:rsid w:val="00CE0336"/>
    <w:rsid w:val="00CE03DA"/>
    <w:rsid w:val="00CE03E6"/>
    <w:rsid w:val="00CE04EA"/>
    <w:rsid w:val="00CE0A94"/>
    <w:rsid w:val="00CE0B6F"/>
    <w:rsid w:val="00CE1228"/>
    <w:rsid w:val="00CE13FB"/>
    <w:rsid w:val="00CE1520"/>
    <w:rsid w:val="00CE18D5"/>
    <w:rsid w:val="00CE1E1B"/>
    <w:rsid w:val="00CE2215"/>
    <w:rsid w:val="00CE2730"/>
    <w:rsid w:val="00CE2E3B"/>
    <w:rsid w:val="00CE3D68"/>
    <w:rsid w:val="00CE3E49"/>
    <w:rsid w:val="00CE3F99"/>
    <w:rsid w:val="00CE430E"/>
    <w:rsid w:val="00CE47CC"/>
    <w:rsid w:val="00CE505E"/>
    <w:rsid w:val="00CE552C"/>
    <w:rsid w:val="00CE5CA7"/>
    <w:rsid w:val="00CE5F83"/>
    <w:rsid w:val="00CE655F"/>
    <w:rsid w:val="00CE6A8B"/>
    <w:rsid w:val="00CE6D65"/>
    <w:rsid w:val="00CE74DE"/>
    <w:rsid w:val="00CE7607"/>
    <w:rsid w:val="00CE77CC"/>
    <w:rsid w:val="00CE786A"/>
    <w:rsid w:val="00CE7EA4"/>
    <w:rsid w:val="00CF0777"/>
    <w:rsid w:val="00CF0FCC"/>
    <w:rsid w:val="00CF186E"/>
    <w:rsid w:val="00CF25B3"/>
    <w:rsid w:val="00CF3475"/>
    <w:rsid w:val="00CF3477"/>
    <w:rsid w:val="00CF3603"/>
    <w:rsid w:val="00CF377A"/>
    <w:rsid w:val="00CF4362"/>
    <w:rsid w:val="00CF44C0"/>
    <w:rsid w:val="00CF45DA"/>
    <w:rsid w:val="00CF4AD6"/>
    <w:rsid w:val="00CF4B23"/>
    <w:rsid w:val="00CF5176"/>
    <w:rsid w:val="00CF51E6"/>
    <w:rsid w:val="00CF5218"/>
    <w:rsid w:val="00CF6430"/>
    <w:rsid w:val="00CF660F"/>
    <w:rsid w:val="00CF6723"/>
    <w:rsid w:val="00CF6901"/>
    <w:rsid w:val="00CF7026"/>
    <w:rsid w:val="00CF7995"/>
    <w:rsid w:val="00D002D1"/>
    <w:rsid w:val="00D01F67"/>
    <w:rsid w:val="00D0327B"/>
    <w:rsid w:val="00D0332C"/>
    <w:rsid w:val="00D0357F"/>
    <w:rsid w:val="00D037B8"/>
    <w:rsid w:val="00D038FB"/>
    <w:rsid w:val="00D040AA"/>
    <w:rsid w:val="00D0554B"/>
    <w:rsid w:val="00D05733"/>
    <w:rsid w:val="00D05A54"/>
    <w:rsid w:val="00D05F75"/>
    <w:rsid w:val="00D06061"/>
    <w:rsid w:val="00D060D3"/>
    <w:rsid w:val="00D06156"/>
    <w:rsid w:val="00D0692E"/>
    <w:rsid w:val="00D06D34"/>
    <w:rsid w:val="00D078C9"/>
    <w:rsid w:val="00D078F7"/>
    <w:rsid w:val="00D10352"/>
    <w:rsid w:val="00D1055D"/>
    <w:rsid w:val="00D1092E"/>
    <w:rsid w:val="00D10B3F"/>
    <w:rsid w:val="00D10E48"/>
    <w:rsid w:val="00D12061"/>
    <w:rsid w:val="00D121AE"/>
    <w:rsid w:val="00D126FA"/>
    <w:rsid w:val="00D1290A"/>
    <w:rsid w:val="00D1292C"/>
    <w:rsid w:val="00D12B03"/>
    <w:rsid w:val="00D13452"/>
    <w:rsid w:val="00D13C62"/>
    <w:rsid w:val="00D14CE3"/>
    <w:rsid w:val="00D152EB"/>
    <w:rsid w:val="00D15A1F"/>
    <w:rsid w:val="00D162AC"/>
    <w:rsid w:val="00D166AD"/>
    <w:rsid w:val="00D17AD2"/>
    <w:rsid w:val="00D17DFD"/>
    <w:rsid w:val="00D17F8D"/>
    <w:rsid w:val="00D208AE"/>
    <w:rsid w:val="00D209A9"/>
    <w:rsid w:val="00D210D8"/>
    <w:rsid w:val="00D2121E"/>
    <w:rsid w:val="00D21A20"/>
    <w:rsid w:val="00D21D73"/>
    <w:rsid w:val="00D22102"/>
    <w:rsid w:val="00D227E3"/>
    <w:rsid w:val="00D22E38"/>
    <w:rsid w:val="00D230F2"/>
    <w:rsid w:val="00D248E3"/>
    <w:rsid w:val="00D24950"/>
    <w:rsid w:val="00D250E9"/>
    <w:rsid w:val="00D255B8"/>
    <w:rsid w:val="00D25DF4"/>
    <w:rsid w:val="00D26264"/>
    <w:rsid w:val="00D2675F"/>
    <w:rsid w:val="00D2685D"/>
    <w:rsid w:val="00D27084"/>
    <w:rsid w:val="00D2714A"/>
    <w:rsid w:val="00D27644"/>
    <w:rsid w:val="00D27981"/>
    <w:rsid w:val="00D27B31"/>
    <w:rsid w:val="00D27BA1"/>
    <w:rsid w:val="00D27DA9"/>
    <w:rsid w:val="00D27DCE"/>
    <w:rsid w:val="00D3065F"/>
    <w:rsid w:val="00D307C4"/>
    <w:rsid w:val="00D30A4B"/>
    <w:rsid w:val="00D30AA4"/>
    <w:rsid w:val="00D30E43"/>
    <w:rsid w:val="00D3115E"/>
    <w:rsid w:val="00D31392"/>
    <w:rsid w:val="00D3151E"/>
    <w:rsid w:val="00D315D1"/>
    <w:rsid w:val="00D31657"/>
    <w:rsid w:val="00D31BB2"/>
    <w:rsid w:val="00D32C09"/>
    <w:rsid w:val="00D33404"/>
    <w:rsid w:val="00D338B4"/>
    <w:rsid w:val="00D339DF"/>
    <w:rsid w:val="00D33B63"/>
    <w:rsid w:val="00D33C0E"/>
    <w:rsid w:val="00D33EEF"/>
    <w:rsid w:val="00D34309"/>
    <w:rsid w:val="00D34A1E"/>
    <w:rsid w:val="00D3521E"/>
    <w:rsid w:val="00D352D1"/>
    <w:rsid w:val="00D35334"/>
    <w:rsid w:val="00D35587"/>
    <w:rsid w:val="00D357B4"/>
    <w:rsid w:val="00D35918"/>
    <w:rsid w:val="00D35FA0"/>
    <w:rsid w:val="00D3627A"/>
    <w:rsid w:val="00D36B2E"/>
    <w:rsid w:val="00D37974"/>
    <w:rsid w:val="00D37A2E"/>
    <w:rsid w:val="00D37C17"/>
    <w:rsid w:val="00D4093F"/>
    <w:rsid w:val="00D41233"/>
    <w:rsid w:val="00D4143D"/>
    <w:rsid w:val="00D41CF9"/>
    <w:rsid w:val="00D4242A"/>
    <w:rsid w:val="00D4289B"/>
    <w:rsid w:val="00D42D62"/>
    <w:rsid w:val="00D430AA"/>
    <w:rsid w:val="00D4334B"/>
    <w:rsid w:val="00D4351A"/>
    <w:rsid w:val="00D439A8"/>
    <w:rsid w:val="00D43AE8"/>
    <w:rsid w:val="00D44392"/>
    <w:rsid w:val="00D44741"/>
    <w:rsid w:val="00D4557B"/>
    <w:rsid w:val="00D45B5C"/>
    <w:rsid w:val="00D4601A"/>
    <w:rsid w:val="00D4733C"/>
    <w:rsid w:val="00D47506"/>
    <w:rsid w:val="00D4796B"/>
    <w:rsid w:val="00D47E28"/>
    <w:rsid w:val="00D47E83"/>
    <w:rsid w:val="00D47E87"/>
    <w:rsid w:val="00D506AE"/>
    <w:rsid w:val="00D51408"/>
    <w:rsid w:val="00D52045"/>
    <w:rsid w:val="00D52526"/>
    <w:rsid w:val="00D52E04"/>
    <w:rsid w:val="00D545AE"/>
    <w:rsid w:val="00D54BD3"/>
    <w:rsid w:val="00D54FB9"/>
    <w:rsid w:val="00D552B2"/>
    <w:rsid w:val="00D561B2"/>
    <w:rsid w:val="00D5685D"/>
    <w:rsid w:val="00D56DA1"/>
    <w:rsid w:val="00D56E44"/>
    <w:rsid w:val="00D57036"/>
    <w:rsid w:val="00D5747A"/>
    <w:rsid w:val="00D576C9"/>
    <w:rsid w:val="00D57D34"/>
    <w:rsid w:val="00D6198E"/>
    <w:rsid w:val="00D61990"/>
    <w:rsid w:val="00D61AF8"/>
    <w:rsid w:val="00D61E5C"/>
    <w:rsid w:val="00D62948"/>
    <w:rsid w:val="00D62A7F"/>
    <w:rsid w:val="00D62D96"/>
    <w:rsid w:val="00D63315"/>
    <w:rsid w:val="00D63592"/>
    <w:rsid w:val="00D63B9E"/>
    <w:rsid w:val="00D6454A"/>
    <w:rsid w:val="00D64847"/>
    <w:rsid w:val="00D64BAA"/>
    <w:rsid w:val="00D65571"/>
    <w:rsid w:val="00D66482"/>
    <w:rsid w:val="00D66CF5"/>
    <w:rsid w:val="00D66D80"/>
    <w:rsid w:val="00D6718A"/>
    <w:rsid w:val="00D674B4"/>
    <w:rsid w:val="00D675E3"/>
    <w:rsid w:val="00D70222"/>
    <w:rsid w:val="00D704A1"/>
    <w:rsid w:val="00D70957"/>
    <w:rsid w:val="00D70965"/>
    <w:rsid w:val="00D70985"/>
    <w:rsid w:val="00D70ED0"/>
    <w:rsid w:val="00D70FCA"/>
    <w:rsid w:val="00D71D8E"/>
    <w:rsid w:val="00D72291"/>
    <w:rsid w:val="00D725E1"/>
    <w:rsid w:val="00D728D7"/>
    <w:rsid w:val="00D7361F"/>
    <w:rsid w:val="00D73AB2"/>
    <w:rsid w:val="00D73B93"/>
    <w:rsid w:val="00D73B98"/>
    <w:rsid w:val="00D74339"/>
    <w:rsid w:val="00D7450C"/>
    <w:rsid w:val="00D745CF"/>
    <w:rsid w:val="00D74E87"/>
    <w:rsid w:val="00D755D5"/>
    <w:rsid w:val="00D76874"/>
    <w:rsid w:val="00D76E58"/>
    <w:rsid w:val="00D7705C"/>
    <w:rsid w:val="00D77CBF"/>
    <w:rsid w:val="00D77F44"/>
    <w:rsid w:val="00D80005"/>
    <w:rsid w:val="00D8042E"/>
    <w:rsid w:val="00D8043A"/>
    <w:rsid w:val="00D80806"/>
    <w:rsid w:val="00D8096D"/>
    <w:rsid w:val="00D80E5C"/>
    <w:rsid w:val="00D8165C"/>
    <w:rsid w:val="00D816E0"/>
    <w:rsid w:val="00D81767"/>
    <w:rsid w:val="00D81B3F"/>
    <w:rsid w:val="00D81F1C"/>
    <w:rsid w:val="00D82C29"/>
    <w:rsid w:val="00D82C3B"/>
    <w:rsid w:val="00D8347E"/>
    <w:rsid w:val="00D83572"/>
    <w:rsid w:val="00D84338"/>
    <w:rsid w:val="00D843D6"/>
    <w:rsid w:val="00D84704"/>
    <w:rsid w:val="00D857B0"/>
    <w:rsid w:val="00D860CD"/>
    <w:rsid w:val="00D86767"/>
    <w:rsid w:val="00D873FA"/>
    <w:rsid w:val="00D87B45"/>
    <w:rsid w:val="00D909AF"/>
    <w:rsid w:val="00D90B6A"/>
    <w:rsid w:val="00D90E9F"/>
    <w:rsid w:val="00D90F30"/>
    <w:rsid w:val="00D92341"/>
    <w:rsid w:val="00D924A5"/>
    <w:rsid w:val="00D928D4"/>
    <w:rsid w:val="00D9295D"/>
    <w:rsid w:val="00D93B99"/>
    <w:rsid w:val="00D93E67"/>
    <w:rsid w:val="00D945F7"/>
    <w:rsid w:val="00D94C61"/>
    <w:rsid w:val="00D9532B"/>
    <w:rsid w:val="00D970EF"/>
    <w:rsid w:val="00D973F0"/>
    <w:rsid w:val="00D97A76"/>
    <w:rsid w:val="00DA25E3"/>
    <w:rsid w:val="00DA2A09"/>
    <w:rsid w:val="00DA3122"/>
    <w:rsid w:val="00DA32AC"/>
    <w:rsid w:val="00DA34B9"/>
    <w:rsid w:val="00DA38F9"/>
    <w:rsid w:val="00DA3EC2"/>
    <w:rsid w:val="00DA3F04"/>
    <w:rsid w:val="00DA4414"/>
    <w:rsid w:val="00DA4667"/>
    <w:rsid w:val="00DA4992"/>
    <w:rsid w:val="00DA5101"/>
    <w:rsid w:val="00DA5375"/>
    <w:rsid w:val="00DA5891"/>
    <w:rsid w:val="00DA5AB9"/>
    <w:rsid w:val="00DA5D46"/>
    <w:rsid w:val="00DA5FD0"/>
    <w:rsid w:val="00DA6027"/>
    <w:rsid w:val="00DA6A0E"/>
    <w:rsid w:val="00DA6B86"/>
    <w:rsid w:val="00DA6F1C"/>
    <w:rsid w:val="00DA7F8E"/>
    <w:rsid w:val="00DB010F"/>
    <w:rsid w:val="00DB044E"/>
    <w:rsid w:val="00DB08A3"/>
    <w:rsid w:val="00DB1040"/>
    <w:rsid w:val="00DB2122"/>
    <w:rsid w:val="00DB250A"/>
    <w:rsid w:val="00DB2CF7"/>
    <w:rsid w:val="00DB2D5A"/>
    <w:rsid w:val="00DB3152"/>
    <w:rsid w:val="00DB32CE"/>
    <w:rsid w:val="00DB3D21"/>
    <w:rsid w:val="00DB3E05"/>
    <w:rsid w:val="00DB3E39"/>
    <w:rsid w:val="00DB3F2D"/>
    <w:rsid w:val="00DB4381"/>
    <w:rsid w:val="00DB43C2"/>
    <w:rsid w:val="00DB4937"/>
    <w:rsid w:val="00DB55BF"/>
    <w:rsid w:val="00DB5707"/>
    <w:rsid w:val="00DB5711"/>
    <w:rsid w:val="00DB62E1"/>
    <w:rsid w:val="00DB672A"/>
    <w:rsid w:val="00DB6966"/>
    <w:rsid w:val="00DB705A"/>
    <w:rsid w:val="00DB7459"/>
    <w:rsid w:val="00DB7AC3"/>
    <w:rsid w:val="00DB7DD8"/>
    <w:rsid w:val="00DB7F12"/>
    <w:rsid w:val="00DC00FB"/>
    <w:rsid w:val="00DC0380"/>
    <w:rsid w:val="00DC09E9"/>
    <w:rsid w:val="00DC0AEE"/>
    <w:rsid w:val="00DC20FF"/>
    <w:rsid w:val="00DC3289"/>
    <w:rsid w:val="00DC34F4"/>
    <w:rsid w:val="00DC3B0A"/>
    <w:rsid w:val="00DC3E30"/>
    <w:rsid w:val="00DC413B"/>
    <w:rsid w:val="00DC4264"/>
    <w:rsid w:val="00DC4C93"/>
    <w:rsid w:val="00DC4FF8"/>
    <w:rsid w:val="00DC5E5A"/>
    <w:rsid w:val="00DC5E71"/>
    <w:rsid w:val="00DC5EA3"/>
    <w:rsid w:val="00DC620E"/>
    <w:rsid w:val="00DC643B"/>
    <w:rsid w:val="00DC6865"/>
    <w:rsid w:val="00DC6A52"/>
    <w:rsid w:val="00DC7117"/>
    <w:rsid w:val="00DC7494"/>
    <w:rsid w:val="00DD00C7"/>
    <w:rsid w:val="00DD0CA2"/>
    <w:rsid w:val="00DD0CCA"/>
    <w:rsid w:val="00DD178F"/>
    <w:rsid w:val="00DD191C"/>
    <w:rsid w:val="00DD1F91"/>
    <w:rsid w:val="00DD2349"/>
    <w:rsid w:val="00DD29F8"/>
    <w:rsid w:val="00DD30F0"/>
    <w:rsid w:val="00DD38DB"/>
    <w:rsid w:val="00DD4AF6"/>
    <w:rsid w:val="00DD5A60"/>
    <w:rsid w:val="00DD5C99"/>
    <w:rsid w:val="00DD5DC0"/>
    <w:rsid w:val="00DD6716"/>
    <w:rsid w:val="00DD67BA"/>
    <w:rsid w:val="00DD6B91"/>
    <w:rsid w:val="00DD78E9"/>
    <w:rsid w:val="00DD7A80"/>
    <w:rsid w:val="00DD7C9D"/>
    <w:rsid w:val="00DD7CBF"/>
    <w:rsid w:val="00DD7DC4"/>
    <w:rsid w:val="00DD7ECB"/>
    <w:rsid w:val="00DD7FC2"/>
    <w:rsid w:val="00DE0851"/>
    <w:rsid w:val="00DE087C"/>
    <w:rsid w:val="00DE11DD"/>
    <w:rsid w:val="00DE1B4B"/>
    <w:rsid w:val="00DE257B"/>
    <w:rsid w:val="00DE25C9"/>
    <w:rsid w:val="00DE2DB1"/>
    <w:rsid w:val="00DE3690"/>
    <w:rsid w:val="00DE45B7"/>
    <w:rsid w:val="00DE510C"/>
    <w:rsid w:val="00DE53C6"/>
    <w:rsid w:val="00DE5535"/>
    <w:rsid w:val="00DE5DA6"/>
    <w:rsid w:val="00DE5EE5"/>
    <w:rsid w:val="00DE66BA"/>
    <w:rsid w:val="00DE6E8C"/>
    <w:rsid w:val="00DE70D2"/>
    <w:rsid w:val="00DE799F"/>
    <w:rsid w:val="00DF0721"/>
    <w:rsid w:val="00DF0841"/>
    <w:rsid w:val="00DF0E0D"/>
    <w:rsid w:val="00DF1503"/>
    <w:rsid w:val="00DF15E2"/>
    <w:rsid w:val="00DF1D25"/>
    <w:rsid w:val="00DF2908"/>
    <w:rsid w:val="00DF2C31"/>
    <w:rsid w:val="00DF2DED"/>
    <w:rsid w:val="00DF2E98"/>
    <w:rsid w:val="00DF38C0"/>
    <w:rsid w:val="00DF38F2"/>
    <w:rsid w:val="00DF3DA7"/>
    <w:rsid w:val="00DF3E96"/>
    <w:rsid w:val="00DF46ED"/>
    <w:rsid w:val="00DF4DD9"/>
    <w:rsid w:val="00DF512A"/>
    <w:rsid w:val="00DF5667"/>
    <w:rsid w:val="00DF5CAC"/>
    <w:rsid w:val="00DF5E1E"/>
    <w:rsid w:val="00DF6475"/>
    <w:rsid w:val="00DF64F2"/>
    <w:rsid w:val="00DF6AAD"/>
    <w:rsid w:val="00DF6D08"/>
    <w:rsid w:val="00DF6E97"/>
    <w:rsid w:val="00DF7333"/>
    <w:rsid w:val="00DF76CF"/>
    <w:rsid w:val="00DF77CB"/>
    <w:rsid w:val="00DF7C39"/>
    <w:rsid w:val="00E01164"/>
    <w:rsid w:val="00E012D4"/>
    <w:rsid w:val="00E01369"/>
    <w:rsid w:val="00E01487"/>
    <w:rsid w:val="00E0156E"/>
    <w:rsid w:val="00E0197E"/>
    <w:rsid w:val="00E01A63"/>
    <w:rsid w:val="00E01EEF"/>
    <w:rsid w:val="00E0201E"/>
    <w:rsid w:val="00E0228D"/>
    <w:rsid w:val="00E026FA"/>
    <w:rsid w:val="00E03437"/>
    <w:rsid w:val="00E0379D"/>
    <w:rsid w:val="00E0454C"/>
    <w:rsid w:val="00E048B2"/>
    <w:rsid w:val="00E04D29"/>
    <w:rsid w:val="00E05655"/>
    <w:rsid w:val="00E06304"/>
    <w:rsid w:val="00E0680F"/>
    <w:rsid w:val="00E06944"/>
    <w:rsid w:val="00E07054"/>
    <w:rsid w:val="00E072AB"/>
    <w:rsid w:val="00E07619"/>
    <w:rsid w:val="00E07829"/>
    <w:rsid w:val="00E07A67"/>
    <w:rsid w:val="00E07C55"/>
    <w:rsid w:val="00E07D67"/>
    <w:rsid w:val="00E07ED0"/>
    <w:rsid w:val="00E11547"/>
    <w:rsid w:val="00E12757"/>
    <w:rsid w:val="00E1298D"/>
    <w:rsid w:val="00E131ED"/>
    <w:rsid w:val="00E13C79"/>
    <w:rsid w:val="00E13F83"/>
    <w:rsid w:val="00E1458D"/>
    <w:rsid w:val="00E14B3D"/>
    <w:rsid w:val="00E14D06"/>
    <w:rsid w:val="00E1585B"/>
    <w:rsid w:val="00E15943"/>
    <w:rsid w:val="00E162A3"/>
    <w:rsid w:val="00E16DA6"/>
    <w:rsid w:val="00E17399"/>
    <w:rsid w:val="00E20555"/>
    <w:rsid w:val="00E20DCE"/>
    <w:rsid w:val="00E21385"/>
    <w:rsid w:val="00E21E7A"/>
    <w:rsid w:val="00E22187"/>
    <w:rsid w:val="00E22897"/>
    <w:rsid w:val="00E22ACF"/>
    <w:rsid w:val="00E22B31"/>
    <w:rsid w:val="00E22C71"/>
    <w:rsid w:val="00E23171"/>
    <w:rsid w:val="00E23ECF"/>
    <w:rsid w:val="00E2402D"/>
    <w:rsid w:val="00E24176"/>
    <w:rsid w:val="00E243C3"/>
    <w:rsid w:val="00E24557"/>
    <w:rsid w:val="00E24BBD"/>
    <w:rsid w:val="00E25576"/>
    <w:rsid w:val="00E2574D"/>
    <w:rsid w:val="00E25779"/>
    <w:rsid w:val="00E25945"/>
    <w:rsid w:val="00E26EC3"/>
    <w:rsid w:val="00E270C9"/>
    <w:rsid w:val="00E27C96"/>
    <w:rsid w:val="00E30008"/>
    <w:rsid w:val="00E30236"/>
    <w:rsid w:val="00E3032D"/>
    <w:rsid w:val="00E305A5"/>
    <w:rsid w:val="00E305CD"/>
    <w:rsid w:val="00E30F79"/>
    <w:rsid w:val="00E31E26"/>
    <w:rsid w:val="00E31FB5"/>
    <w:rsid w:val="00E32091"/>
    <w:rsid w:val="00E3268A"/>
    <w:rsid w:val="00E32AD0"/>
    <w:rsid w:val="00E32B68"/>
    <w:rsid w:val="00E32DCA"/>
    <w:rsid w:val="00E33D1A"/>
    <w:rsid w:val="00E33DA1"/>
    <w:rsid w:val="00E346B3"/>
    <w:rsid w:val="00E346FA"/>
    <w:rsid w:val="00E349F0"/>
    <w:rsid w:val="00E34B2C"/>
    <w:rsid w:val="00E34BD1"/>
    <w:rsid w:val="00E35139"/>
    <w:rsid w:val="00E3605E"/>
    <w:rsid w:val="00E360FE"/>
    <w:rsid w:val="00E36188"/>
    <w:rsid w:val="00E3672B"/>
    <w:rsid w:val="00E36D6D"/>
    <w:rsid w:val="00E36E34"/>
    <w:rsid w:val="00E36F90"/>
    <w:rsid w:val="00E37074"/>
    <w:rsid w:val="00E3764B"/>
    <w:rsid w:val="00E37EDC"/>
    <w:rsid w:val="00E40164"/>
    <w:rsid w:val="00E4126F"/>
    <w:rsid w:val="00E41D9C"/>
    <w:rsid w:val="00E4234C"/>
    <w:rsid w:val="00E42C6E"/>
    <w:rsid w:val="00E430B3"/>
    <w:rsid w:val="00E43507"/>
    <w:rsid w:val="00E436F0"/>
    <w:rsid w:val="00E441D6"/>
    <w:rsid w:val="00E44B18"/>
    <w:rsid w:val="00E45C22"/>
    <w:rsid w:val="00E45DD1"/>
    <w:rsid w:val="00E45F58"/>
    <w:rsid w:val="00E4623E"/>
    <w:rsid w:val="00E463ED"/>
    <w:rsid w:val="00E4658B"/>
    <w:rsid w:val="00E4694C"/>
    <w:rsid w:val="00E46A26"/>
    <w:rsid w:val="00E47263"/>
    <w:rsid w:val="00E473B9"/>
    <w:rsid w:val="00E50123"/>
    <w:rsid w:val="00E506D5"/>
    <w:rsid w:val="00E5095D"/>
    <w:rsid w:val="00E5204E"/>
    <w:rsid w:val="00E524BB"/>
    <w:rsid w:val="00E52519"/>
    <w:rsid w:val="00E528C5"/>
    <w:rsid w:val="00E52903"/>
    <w:rsid w:val="00E52A8B"/>
    <w:rsid w:val="00E52B45"/>
    <w:rsid w:val="00E52B76"/>
    <w:rsid w:val="00E52CD3"/>
    <w:rsid w:val="00E52D94"/>
    <w:rsid w:val="00E52E45"/>
    <w:rsid w:val="00E53341"/>
    <w:rsid w:val="00E534E2"/>
    <w:rsid w:val="00E537DC"/>
    <w:rsid w:val="00E53AE2"/>
    <w:rsid w:val="00E53B57"/>
    <w:rsid w:val="00E53E8A"/>
    <w:rsid w:val="00E542AD"/>
    <w:rsid w:val="00E54459"/>
    <w:rsid w:val="00E546D1"/>
    <w:rsid w:val="00E54BAC"/>
    <w:rsid w:val="00E55359"/>
    <w:rsid w:val="00E5535E"/>
    <w:rsid w:val="00E55512"/>
    <w:rsid w:val="00E556C2"/>
    <w:rsid w:val="00E55E6B"/>
    <w:rsid w:val="00E56CB2"/>
    <w:rsid w:val="00E56DA2"/>
    <w:rsid w:val="00E5705A"/>
    <w:rsid w:val="00E57C95"/>
    <w:rsid w:val="00E60083"/>
    <w:rsid w:val="00E60581"/>
    <w:rsid w:val="00E60A53"/>
    <w:rsid w:val="00E60C7E"/>
    <w:rsid w:val="00E60D69"/>
    <w:rsid w:val="00E61230"/>
    <w:rsid w:val="00E61561"/>
    <w:rsid w:val="00E61832"/>
    <w:rsid w:val="00E61F03"/>
    <w:rsid w:val="00E62740"/>
    <w:rsid w:val="00E628F3"/>
    <w:rsid w:val="00E629AD"/>
    <w:rsid w:val="00E632EE"/>
    <w:rsid w:val="00E6356C"/>
    <w:rsid w:val="00E64088"/>
    <w:rsid w:val="00E64089"/>
    <w:rsid w:val="00E651A8"/>
    <w:rsid w:val="00E65327"/>
    <w:rsid w:val="00E65782"/>
    <w:rsid w:val="00E65899"/>
    <w:rsid w:val="00E65DB0"/>
    <w:rsid w:val="00E65E77"/>
    <w:rsid w:val="00E66DD6"/>
    <w:rsid w:val="00E66E45"/>
    <w:rsid w:val="00E672A3"/>
    <w:rsid w:val="00E67B67"/>
    <w:rsid w:val="00E67C1E"/>
    <w:rsid w:val="00E67FE0"/>
    <w:rsid w:val="00E70AC5"/>
    <w:rsid w:val="00E70F64"/>
    <w:rsid w:val="00E717E1"/>
    <w:rsid w:val="00E7207C"/>
    <w:rsid w:val="00E72119"/>
    <w:rsid w:val="00E73F14"/>
    <w:rsid w:val="00E74702"/>
    <w:rsid w:val="00E74F69"/>
    <w:rsid w:val="00E7509E"/>
    <w:rsid w:val="00E763C2"/>
    <w:rsid w:val="00E76770"/>
    <w:rsid w:val="00E76934"/>
    <w:rsid w:val="00E76B98"/>
    <w:rsid w:val="00E77525"/>
    <w:rsid w:val="00E7782C"/>
    <w:rsid w:val="00E77B66"/>
    <w:rsid w:val="00E8001A"/>
    <w:rsid w:val="00E8049D"/>
    <w:rsid w:val="00E80803"/>
    <w:rsid w:val="00E80D1C"/>
    <w:rsid w:val="00E80F46"/>
    <w:rsid w:val="00E81042"/>
    <w:rsid w:val="00E812E9"/>
    <w:rsid w:val="00E81593"/>
    <w:rsid w:val="00E8199E"/>
    <w:rsid w:val="00E829DE"/>
    <w:rsid w:val="00E8312E"/>
    <w:rsid w:val="00E83D2A"/>
    <w:rsid w:val="00E83E67"/>
    <w:rsid w:val="00E84A23"/>
    <w:rsid w:val="00E84A83"/>
    <w:rsid w:val="00E84C31"/>
    <w:rsid w:val="00E84CF3"/>
    <w:rsid w:val="00E84D59"/>
    <w:rsid w:val="00E851E2"/>
    <w:rsid w:val="00E85665"/>
    <w:rsid w:val="00E85691"/>
    <w:rsid w:val="00E85707"/>
    <w:rsid w:val="00E862EC"/>
    <w:rsid w:val="00E863C5"/>
    <w:rsid w:val="00E867F8"/>
    <w:rsid w:val="00E86E08"/>
    <w:rsid w:val="00E86F30"/>
    <w:rsid w:val="00E876ED"/>
    <w:rsid w:val="00E87A26"/>
    <w:rsid w:val="00E906AE"/>
    <w:rsid w:val="00E90AB2"/>
    <w:rsid w:val="00E90B48"/>
    <w:rsid w:val="00E91181"/>
    <w:rsid w:val="00E914FC"/>
    <w:rsid w:val="00E91983"/>
    <w:rsid w:val="00E92079"/>
    <w:rsid w:val="00E921AE"/>
    <w:rsid w:val="00E923BB"/>
    <w:rsid w:val="00E92B35"/>
    <w:rsid w:val="00E92CCD"/>
    <w:rsid w:val="00E9517C"/>
    <w:rsid w:val="00E95FE6"/>
    <w:rsid w:val="00E9649C"/>
    <w:rsid w:val="00E96B6F"/>
    <w:rsid w:val="00E96E2F"/>
    <w:rsid w:val="00E97087"/>
    <w:rsid w:val="00E97315"/>
    <w:rsid w:val="00EA013E"/>
    <w:rsid w:val="00EA01F3"/>
    <w:rsid w:val="00EA07D7"/>
    <w:rsid w:val="00EA47C0"/>
    <w:rsid w:val="00EA4906"/>
    <w:rsid w:val="00EA4D9F"/>
    <w:rsid w:val="00EA5EC1"/>
    <w:rsid w:val="00EA6762"/>
    <w:rsid w:val="00EA6941"/>
    <w:rsid w:val="00EA6E07"/>
    <w:rsid w:val="00EA6EDE"/>
    <w:rsid w:val="00EA6F34"/>
    <w:rsid w:val="00EA6FF3"/>
    <w:rsid w:val="00EA756E"/>
    <w:rsid w:val="00EA77A5"/>
    <w:rsid w:val="00EA79F2"/>
    <w:rsid w:val="00EB0003"/>
    <w:rsid w:val="00EB00DA"/>
    <w:rsid w:val="00EB0423"/>
    <w:rsid w:val="00EB0C93"/>
    <w:rsid w:val="00EB0F31"/>
    <w:rsid w:val="00EB2A1C"/>
    <w:rsid w:val="00EB345B"/>
    <w:rsid w:val="00EB41F3"/>
    <w:rsid w:val="00EB48BB"/>
    <w:rsid w:val="00EB4E62"/>
    <w:rsid w:val="00EB4EF5"/>
    <w:rsid w:val="00EB4F1D"/>
    <w:rsid w:val="00EB4F70"/>
    <w:rsid w:val="00EB543D"/>
    <w:rsid w:val="00EB54EB"/>
    <w:rsid w:val="00EB5A44"/>
    <w:rsid w:val="00EB5B5F"/>
    <w:rsid w:val="00EB6462"/>
    <w:rsid w:val="00EB695C"/>
    <w:rsid w:val="00EB74A8"/>
    <w:rsid w:val="00EB7D5B"/>
    <w:rsid w:val="00EB7E47"/>
    <w:rsid w:val="00EB7F34"/>
    <w:rsid w:val="00EC0075"/>
    <w:rsid w:val="00EC0C26"/>
    <w:rsid w:val="00EC0D25"/>
    <w:rsid w:val="00EC1278"/>
    <w:rsid w:val="00EC1D88"/>
    <w:rsid w:val="00EC2193"/>
    <w:rsid w:val="00EC37B9"/>
    <w:rsid w:val="00EC3AB6"/>
    <w:rsid w:val="00EC4CE8"/>
    <w:rsid w:val="00EC50B0"/>
    <w:rsid w:val="00EC5250"/>
    <w:rsid w:val="00EC5C59"/>
    <w:rsid w:val="00EC5FFD"/>
    <w:rsid w:val="00EC6663"/>
    <w:rsid w:val="00EC6E41"/>
    <w:rsid w:val="00EC71A6"/>
    <w:rsid w:val="00EC7784"/>
    <w:rsid w:val="00EC7C9E"/>
    <w:rsid w:val="00EC7DCA"/>
    <w:rsid w:val="00ED0F9A"/>
    <w:rsid w:val="00ED1601"/>
    <w:rsid w:val="00ED1659"/>
    <w:rsid w:val="00ED1DDE"/>
    <w:rsid w:val="00ED1F3F"/>
    <w:rsid w:val="00ED1FC4"/>
    <w:rsid w:val="00ED2227"/>
    <w:rsid w:val="00ED23AB"/>
    <w:rsid w:val="00ED255A"/>
    <w:rsid w:val="00ED2CB9"/>
    <w:rsid w:val="00ED30E8"/>
    <w:rsid w:val="00ED3767"/>
    <w:rsid w:val="00ED39A2"/>
    <w:rsid w:val="00ED4315"/>
    <w:rsid w:val="00ED5A24"/>
    <w:rsid w:val="00ED5D08"/>
    <w:rsid w:val="00ED67C9"/>
    <w:rsid w:val="00ED6EC5"/>
    <w:rsid w:val="00ED7463"/>
    <w:rsid w:val="00ED7BE8"/>
    <w:rsid w:val="00ED7DDA"/>
    <w:rsid w:val="00EE06B2"/>
    <w:rsid w:val="00EE091C"/>
    <w:rsid w:val="00EE0ADB"/>
    <w:rsid w:val="00EE1789"/>
    <w:rsid w:val="00EE1E44"/>
    <w:rsid w:val="00EE2A62"/>
    <w:rsid w:val="00EE2CBC"/>
    <w:rsid w:val="00EE3049"/>
    <w:rsid w:val="00EE35B9"/>
    <w:rsid w:val="00EE384D"/>
    <w:rsid w:val="00EE3EE2"/>
    <w:rsid w:val="00EE4752"/>
    <w:rsid w:val="00EE4D52"/>
    <w:rsid w:val="00EE57D1"/>
    <w:rsid w:val="00EE663A"/>
    <w:rsid w:val="00EE66D8"/>
    <w:rsid w:val="00EE712B"/>
    <w:rsid w:val="00EE763A"/>
    <w:rsid w:val="00EE76F8"/>
    <w:rsid w:val="00EE7B42"/>
    <w:rsid w:val="00EF0DB6"/>
    <w:rsid w:val="00EF14BE"/>
    <w:rsid w:val="00EF1590"/>
    <w:rsid w:val="00EF1ADF"/>
    <w:rsid w:val="00EF1F3F"/>
    <w:rsid w:val="00EF24D7"/>
    <w:rsid w:val="00EF2574"/>
    <w:rsid w:val="00EF2759"/>
    <w:rsid w:val="00EF2BE8"/>
    <w:rsid w:val="00EF2F12"/>
    <w:rsid w:val="00EF306B"/>
    <w:rsid w:val="00EF3242"/>
    <w:rsid w:val="00EF32ED"/>
    <w:rsid w:val="00EF338D"/>
    <w:rsid w:val="00EF39DF"/>
    <w:rsid w:val="00EF4291"/>
    <w:rsid w:val="00EF4750"/>
    <w:rsid w:val="00EF47A0"/>
    <w:rsid w:val="00EF483E"/>
    <w:rsid w:val="00EF4C17"/>
    <w:rsid w:val="00EF4E15"/>
    <w:rsid w:val="00EF5B7D"/>
    <w:rsid w:val="00EF5CE8"/>
    <w:rsid w:val="00EF5F2C"/>
    <w:rsid w:val="00EF5FB1"/>
    <w:rsid w:val="00EF61DE"/>
    <w:rsid w:val="00EF61F0"/>
    <w:rsid w:val="00EF6645"/>
    <w:rsid w:val="00EF6C31"/>
    <w:rsid w:val="00EF7117"/>
    <w:rsid w:val="00F0002D"/>
    <w:rsid w:val="00F00CD1"/>
    <w:rsid w:val="00F00F5D"/>
    <w:rsid w:val="00F016C8"/>
    <w:rsid w:val="00F01ACF"/>
    <w:rsid w:val="00F01B50"/>
    <w:rsid w:val="00F01E47"/>
    <w:rsid w:val="00F01EC2"/>
    <w:rsid w:val="00F02854"/>
    <w:rsid w:val="00F031FE"/>
    <w:rsid w:val="00F03358"/>
    <w:rsid w:val="00F0364D"/>
    <w:rsid w:val="00F03812"/>
    <w:rsid w:val="00F039C9"/>
    <w:rsid w:val="00F03F61"/>
    <w:rsid w:val="00F0403D"/>
    <w:rsid w:val="00F04B2E"/>
    <w:rsid w:val="00F04FA0"/>
    <w:rsid w:val="00F056F6"/>
    <w:rsid w:val="00F0585D"/>
    <w:rsid w:val="00F05CE9"/>
    <w:rsid w:val="00F0648E"/>
    <w:rsid w:val="00F06C0B"/>
    <w:rsid w:val="00F06CF8"/>
    <w:rsid w:val="00F076F7"/>
    <w:rsid w:val="00F10085"/>
    <w:rsid w:val="00F108CA"/>
    <w:rsid w:val="00F10C09"/>
    <w:rsid w:val="00F11106"/>
    <w:rsid w:val="00F11A4B"/>
    <w:rsid w:val="00F12056"/>
    <w:rsid w:val="00F12063"/>
    <w:rsid w:val="00F1274D"/>
    <w:rsid w:val="00F1404A"/>
    <w:rsid w:val="00F14C0F"/>
    <w:rsid w:val="00F1521D"/>
    <w:rsid w:val="00F1567D"/>
    <w:rsid w:val="00F15CCA"/>
    <w:rsid w:val="00F15FFB"/>
    <w:rsid w:val="00F16070"/>
    <w:rsid w:val="00F167E2"/>
    <w:rsid w:val="00F16813"/>
    <w:rsid w:val="00F17293"/>
    <w:rsid w:val="00F17370"/>
    <w:rsid w:val="00F17645"/>
    <w:rsid w:val="00F17954"/>
    <w:rsid w:val="00F17EAA"/>
    <w:rsid w:val="00F20602"/>
    <w:rsid w:val="00F20DA6"/>
    <w:rsid w:val="00F21B50"/>
    <w:rsid w:val="00F22776"/>
    <w:rsid w:val="00F2312F"/>
    <w:rsid w:val="00F23812"/>
    <w:rsid w:val="00F24AAC"/>
    <w:rsid w:val="00F24BB9"/>
    <w:rsid w:val="00F25044"/>
    <w:rsid w:val="00F2558D"/>
    <w:rsid w:val="00F256EE"/>
    <w:rsid w:val="00F25897"/>
    <w:rsid w:val="00F258FE"/>
    <w:rsid w:val="00F25ECE"/>
    <w:rsid w:val="00F26627"/>
    <w:rsid w:val="00F267CD"/>
    <w:rsid w:val="00F26AD8"/>
    <w:rsid w:val="00F26E2C"/>
    <w:rsid w:val="00F26F4F"/>
    <w:rsid w:val="00F27CE0"/>
    <w:rsid w:val="00F3088B"/>
    <w:rsid w:val="00F30ED5"/>
    <w:rsid w:val="00F312A0"/>
    <w:rsid w:val="00F313B4"/>
    <w:rsid w:val="00F31F83"/>
    <w:rsid w:val="00F330F2"/>
    <w:rsid w:val="00F33466"/>
    <w:rsid w:val="00F337A6"/>
    <w:rsid w:val="00F33989"/>
    <w:rsid w:val="00F33C86"/>
    <w:rsid w:val="00F34273"/>
    <w:rsid w:val="00F34823"/>
    <w:rsid w:val="00F34AB4"/>
    <w:rsid w:val="00F34F33"/>
    <w:rsid w:val="00F355BC"/>
    <w:rsid w:val="00F355DF"/>
    <w:rsid w:val="00F35857"/>
    <w:rsid w:val="00F3681E"/>
    <w:rsid w:val="00F36863"/>
    <w:rsid w:val="00F371F7"/>
    <w:rsid w:val="00F377FA"/>
    <w:rsid w:val="00F4004C"/>
    <w:rsid w:val="00F40260"/>
    <w:rsid w:val="00F402A4"/>
    <w:rsid w:val="00F403CB"/>
    <w:rsid w:val="00F40460"/>
    <w:rsid w:val="00F40598"/>
    <w:rsid w:val="00F405D3"/>
    <w:rsid w:val="00F40A4B"/>
    <w:rsid w:val="00F40F52"/>
    <w:rsid w:val="00F410BC"/>
    <w:rsid w:val="00F411B4"/>
    <w:rsid w:val="00F41324"/>
    <w:rsid w:val="00F423FB"/>
    <w:rsid w:val="00F427D7"/>
    <w:rsid w:val="00F428D7"/>
    <w:rsid w:val="00F42974"/>
    <w:rsid w:val="00F43A89"/>
    <w:rsid w:val="00F43BFE"/>
    <w:rsid w:val="00F44489"/>
    <w:rsid w:val="00F44F27"/>
    <w:rsid w:val="00F4523C"/>
    <w:rsid w:val="00F45527"/>
    <w:rsid w:val="00F45726"/>
    <w:rsid w:val="00F458D3"/>
    <w:rsid w:val="00F45B2D"/>
    <w:rsid w:val="00F4683D"/>
    <w:rsid w:val="00F46969"/>
    <w:rsid w:val="00F4704F"/>
    <w:rsid w:val="00F470B8"/>
    <w:rsid w:val="00F474D2"/>
    <w:rsid w:val="00F4780F"/>
    <w:rsid w:val="00F47F05"/>
    <w:rsid w:val="00F5058C"/>
    <w:rsid w:val="00F505A8"/>
    <w:rsid w:val="00F50A0A"/>
    <w:rsid w:val="00F50ED2"/>
    <w:rsid w:val="00F51511"/>
    <w:rsid w:val="00F51555"/>
    <w:rsid w:val="00F517C8"/>
    <w:rsid w:val="00F518F9"/>
    <w:rsid w:val="00F530F4"/>
    <w:rsid w:val="00F53306"/>
    <w:rsid w:val="00F53482"/>
    <w:rsid w:val="00F53586"/>
    <w:rsid w:val="00F537E5"/>
    <w:rsid w:val="00F53F36"/>
    <w:rsid w:val="00F53FDF"/>
    <w:rsid w:val="00F54981"/>
    <w:rsid w:val="00F54AC3"/>
    <w:rsid w:val="00F54C29"/>
    <w:rsid w:val="00F54F18"/>
    <w:rsid w:val="00F5542E"/>
    <w:rsid w:val="00F5570E"/>
    <w:rsid w:val="00F55766"/>
    <w:rsid w:val="00F557DB"/>
    <w:rsid w:val="00F558E0"/>
    <w:rsid w:val="00F558F7"/>
    <w:rsid w:val="00F55D8C"/>
    <w:rsid w:val="00F55ECF"/>
    <w:rsid w:val="00F55F22"/>
    <w:rsid w:val="00F5609A"/>
    <w:rsid w:val="00F56397"/>
    <w:rsid w:val="00F5665B"/>
    <w:rsid w:val="00F56DB8"/>
    <w:rsid w:val="00F60CF5"/>
    <w:rsid w:val="00F60EF5"/>
    <w:rsid w:val="00F61406"/>
    <w:rsid w:val="00F6219F"/>
    <w:rsid w:val="00F625FB"/>
    <w:rsid w:val="00F62B5F"/>
    <w:rsid w:val="00F62C0B"/>
    <w:rsid w:val="00F63038"/>
    <w:rsid w:val="00F633B9"/>
    <w:rsid w:val="00F638B4"/>
    <w:rsid w:val="00F63C0E"/>
    <w:rsid w:val="00F64630"/>
    <w:rsid w:val="00F65702"/>
    <w:rsid w:val="00F6585C"/>
    <w:rsid w:val="00F65CDC"/>
    <w:rsid w:val="00F66213"/>
    <w:rsid w:val="00F663C9"/>
    <w:rsid w:val="00F669AF"/>
    <w:rsid w:val="00F6732B"/>
    <w:rsid w:val="00F67387"/>
    <w:rsid w:val="00F67C37"/>
    <w:rsid w:val="00F67D18"/>
    <w:rsid w:val="00F70519"/>
    <w:rsid w:val="00F707ED"/>
    <w:rsid w:val="00F715A1"/>
    <w:rsid w:val="00F716F1"/>
    <w:rsid w:val="00F71A35"/>
    <w:rsid w:val="00F71DDF"/>
    <w:rsid w:val="00F724E6"/>
    <w:rsid w:val="00F72824"/>
    <w:rsid w:val="00F72E33"/>
    <w:rsid w:val="00F72EA6"/>
    <w:rsid w:val="00F73416"/>
    <w:rsid w:val="00F736FE"/>
    <w:rsid w:val="00F73851"/>
    <w:rsid w:val="00F7444F"/>
    <w:rsid w:val="00F74A91"/>
    <w:rsid w:val="00F74E93"/>
    <w:rsid w:val="00F74FB0"/>
    <w:rsid w:val="00F751C4"/>
    <w:rsid w:val="00F752B7"/>
    <w:rsid w:val="00F7556A"/>
    <w:rsid w:val="00F75661"/>
    <w:rsid w:val="00F75F0C"/>
    <w:rsid w:val="00F76D31"/>
    <w:rsid w:val="00F772A8"/>
    <w:rsid w:val="00F772BA"/>
    <w:rsid w:val="00F77385"/>
    <w:rsid w:val="00F7764B"/>
    <w:rsid w:val="00F77830"/>
    <w:rsid w:val="00F8087E"/>
    <w:rsid w:val="00F813A2"/>
    <w:rsid w:val="00F81F6E"/>
    <w:rsid w:val="00F82B3D"/>
    <w:rsid w:val="00F82BA7"/>
    <w:rsid w:val="00F82E74"/>
    <w:rsid w:val="00F82FD0"/>
    <w:rsid w:val="00F83336"/>
    <w:rsid w:val="00F835C7"/>
    <w:rsid w:val="00F8384A"/>
    <w:rsid w:val="00F83B0B"/>
    <w:rsid w:val="00F84098"/>
    <w:rsid w:val="00F843D1"/>
    <w:rsid w:val="00F846F7"/>
    <w:rsid w:val="00F850C0"/>
    <w:rsid w:val="00F85315"/>
    <w:rsid w:val="00F856DF"/>
    <w:rsid w:val="00F85921"/>
    <w:rsid w:val="00F86274"/>
    <w:rsid w:val="00F86561"/>
    <w:rsid w:val="00F87024"/>
    <w:rsid w:val="00F8723A"/>
    <w:rsid w:val="00F8759A"/>
    <w:rsid w:val="00F87A1A"/>
    <w:rsid w:val="00F87B56"/>
    <w:rsid w:val="00F90E44"/>
    <w:rsid w:val="00F9120A"/>
    <w:rsid w:val="00F91331"/>
    <w:rsid w:val="00F91660"/>
    <w:rsid w:val="00F91763"/>
    <w:rsid w:val="00F9214B"/>
    <w:rsid w:val="00F92E92"/>
    <w:rsid w:val="00F93613"/>
    <w:rsid w:val="00F93864"/>
    <w:rsid w:val="00F9399B"/>
    <w:rsid w:val="00F93B0D"/>
    <w:rsid w:val="00F94C4A"/>
    <w:rsid w:val="00F94F58"/>
    <w:rsid w:val="00F9542C"/>
    <w:rsid w:val="00F95B95"/>
    <w:rsid w:val="00F95D04"/>
    <w:rsid w:val="00F95F59"/>
    <w:rsid w:val="00F962D0"/>
    <w:rsid w:val="00F96525"/>
    <w:rsid w:val="00F9685D"/>
    <w:rsid w:val="00F96954"/>
    <w:rsid w:val="00F970FC"/>
    <w:rsid w:val="00F97267"/>
    <w:rsid w:val="00F975F5"/>
    <w:rsid w:val="00FA00E9"/>
    <w:rsid w:val="00FA07F3"/>
    <w:rsid w:val="00FA0827"/>
    <w:rsid w:val="00FA08FE"/>
    <w:rsid w:val="00FA09DA"/>
    <w:rsid w:val="00FA0AA0"/>
    <w:rsid w:val="00FA179E"/>
    <w:rsid w:val="00FA1C38"/>
    <w:rsid w:val="00FA1E8E"/>
    <w:rsid w:val="00FA2483"/>
    <w:rsid w:val="00FA251E"/>
    <w:rsid w:val="00FA268A"/>
    <w:rsid w:val="00FA2BB7"/>
    <w:rsid w:val="00FA2DE7"/>
    <w:rsid w:val="00FA3101"/>
    <w:rsid w:val="00FA3391"/>
    <w:rsid w:val="00FA36F1"/>
    <w:rsid w:val="00FA38A5"/>
    <w:rsid w:val="00FA3993"/>
    <w:rsid w:val="00FA3AB9"/>
    <w:rsid w:val="00FA3E48"/>
    <w:rsid w:val="00FA3F16"/>
    <w:rsid w:val="00FA449F"/>
    <w:rsid w:val="00FA4AA4"/>
    <w:rsid w:val="00FA4B05"/>
    <w:rsid w:val="00FA4C32"/>
    <w:rsid w:val="00FA51F2"/>
    <w:rsid w:val="00FA5951"/>
    <w:rsid w:val="00FA5BBE"/>
    <w:rsid w:val="00FA5EBB"/>
    <w:rsid w:val="00FA6141"/>
    <w:rsid w:val="00FA77AB"/>
    <w:rsid w:val="00FA7881"/>
    <w:rsid w:val="00FB09ED"/>
    <w:rsid w:val="00FB20E5"/>
    <w:rsid w:val="00FB23E4"/>
    <w:rsid w:val="00FB2AFA"/>
    <w:rsid w:val="00FB2BDF"/>
    <w:rsid w:val="00FB2FF1"/>
    <w:rsid w:val="00FB364B"/>
    <w:rsid w:val="00FB3A6D"/>
    <w:rsid w:val="00FB3CD9"/>
    <w:rsid w:val="00FB3EA1"/>
    <w:rsid w:val="00FB3F62"/>
    <w:rsid w:val="00FB43F3"/>
    <w:rsid w:val="00FB487E"/>
    <w:rsid w:val="00FB53CB"/>
    <w:rsid w:val="00FB5995"/>
    <w:rsid w:val="00FB5AF1"/>
    <w:rsid w:val="00FB5DEE"/>
    <w:rsid w:val="00FB5F09"/>
    <w:rsid w:val="00FB641A"/>
    <w:rsid w:val="00FB6981"/>
    <w:rsid w:val="00FB6A77"/>
    <w:rsid w:val="00FB6F02"/>
    <w:rsid w:val="00FB72F8"/>
    <w:rsid w:val="00FB7B59"/>
    <w:rsid w:val="00FC1513"/>
    <w:rsid w:val="00FC16D4"/>
    <w:rsid w:val="00FC1913"/>
    <w:rsid w:val="00FC1DDA"/>
    <w:rsid w:val="00FC2885"/>
    <w:rsid w:val="00FC2D3A"/>
    <w:rsid w:val="00FC3113"/>
    <w:rsid w:val="00FC3468"/>
    <w:rsid w:val="00FC37DB"/>
    <w:rsid w:val="00FC39F1"/>
    <w:rsid w:val="00FC3DA1"/>
    <w:rsid w:val="00FC3DB3"/>
    <w:rsid w:val="00FC3DD0"/>
    <w:rsid w:val="00FC3F51"/>
    <w:rsid w:val="00FC3FE8"/>
    <w:rsid w:val="00FC4F84"/>
    <w:rsid w:val="00FC511B"/>
    <w:rsid w:val="00FC5224"/>
    <w:rsid w:val="00FC52D6"/>
    <w:rsid w:val="00FC65B1"/>
    <w:rsid w:val="00FC66D2"/>
    <w:rsid w:val="00FC6F77"/>
    <w:rsid w:val="00FC77C0"/>
    <w:rsid w:val="00FC7AF1"/>
    <w:rsid w:val="00FC7CDF"/>
    <w:rsid w:val="00FC7D51"/>
    <w:rsid w:val="00FD134B"/>
    <w:rsid w:val="00FD193C"/>
    <w:rsid w:val="00FD2693"/>
    <w:rsid w:val="00FD269C"/>
    <w:rsid w:val="00FD2A72"/>
    <w:rsid w:val="00FD2EB8"/>
    <w:rsid w:val="00FD2F71"/>
    <w:rsid w:val="00FD308C"/>
    <w:rsid w:val="00FD5A6D"/>
    <w:rsid w:val="00FD5CB0"/>
    <w:rsid w:val="00FD6F7E"/>
    <w:rsid w:val="00FD764C"/>
    <w:rsid w:val="00FD7656"/>
    <w:rsid w:val="00FD771F"/>
    <w:rsid w:val="00FD7832"/>
    <w:rsid w:val="00FD7CB2"/>
    <w:rsid w:val="00FE07AE"/>
    <w:rsid w:val="00FE1052"/>
    <w:rsid w:val="00FE12CB"/>
    <w:rsid w:val="00FE17BC"/>
    <w:rsid w:val="00FE1B86"/>
    <w:rsid w:val="00FE1EF3"/>
    <w:rsid w:val="00FE280B"/>
    <w:rsid w:val="00FE2941"/>
    <w:rsid w:val="00FE2ADA"/>
    <w:rsid w:val="00FE2DF0"/>
    <w:rsid w:val="00FE3069"/>
    <w:rsid w:val="00FE30F4"/>
    <w:rsid w:val="00FE3259"/>
    <w:rsid w:val="00FE3561"/>
    <w:rsid w:val="00FE3C99"/>
    <w:rsid w:val="00FE3F9B"/>
    <w:rsid w:val="00FE6329"/>
    <w:rsid w:val="00FE6622"/>
    <w:rsid w:val="00FE6F0F"/>
    <w:rsid w:val="00FE7054"/>
    <w:rsid w:val="00FE744C"/>
    <w:rsid w:val="00FE75EF"/>
    <w:rsid w:val="00FE762D"/>
    <w:rsid w:val="00FE7EEB"/>
    <w:rsid w:val="00FF030C"/>
    <w:rsid w:val="00FF0467"/>
    <w:rsid w:val="00FF05C1"/>
    <w:rsid w:val="00FF0929"/>
    <w:rsid w:val="00FF0A1C"/>
    <w:rsid w:val="00FF0C20"/>
    <w:rsid w:val="00FF0E4A"/>
    <w:rsid w:val="00FF1448"/>
    <w:rsid w:val="00FF1A30"/>
    <w:rsid w:val="00FF1E38"/>
    <w:rsid w:val="00FF1FB8"/>
    <w:rsid w:val="00FF2506"/>
    <w:rsid w:val="00FF2698"/>
    <w:rsid w:val="00FF2957"/>
    <w:rsid w:val="00FF2BFE"/>
    <w:rsid w:val="00FF39FA"/>
    <w:rsid w:val="00FF3CE8"/>
    <w:rsid w:val="00FF4ECE"/>
    <w:rsid w:val="00FF51F0"/>
    <w:rsid w:val="00FF573A"/>
    <w:rsid w:val="00FF5BF6"/>
    <w:rsid w:val="00FF5F65"/>
    <w:rsid w:val="00FF5FEB"/>
    <w:rsid w:val="00FF6731"/>
    <w:rsid w:val="00FF69B1"/>
    <w:rsid w:val="00FF6AD4"/>
    <w:rsid w:val="00FF6D17"/>
    <w:rsid w:val="00FF6E1A"/>
    <w:rsid w:val="00FF70C6"/>
    <w:rsid w:val="00FF76DC"/>
    <w:rsid w:val="00FF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DE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autoRedefine/>
    <w:qFormat/>
    <w:rsid w:val="00084BBB"/>
    <w:pPr>
      <w:keepNext/>
      <w:numPr>
        <w:numId w:val="1"/>
      </w:numPr>
      <w:spacing w:before="240" w:after="60"/>
      <w:outlineLvl w:val="0"/>
    </w:pPr>
    <w:rPr>
      <w:rFonts w:ascii="Arial" w:hAnsi="Arial"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176D9C"/>
    <w:pPr>
      <w:tabs>
        <w:tab w:val="center" w:pos="4680"/>
        <w:tab w:val="right" w:pos="9360"/>
      </w:tabs>
    </w:pPr>
  </w:style>
  <w:style w:type="character" w:customStyle="1" w:styleId="HeaderChar">
    <w:name w:val="Header Char"/>
    <w:basedOn w:val="DefaultParagraphFont"/>
    <w:link w:val="Header"/>
    <w:rsid w:val="00176D9C"/>
  </w:style>
  <w:style w:type="paragraph" w:styleId="Footer">
    <w:name w:val="footer"/>
    <w:basedOn w:val="Normal"/>
    <w:link w:val="FooterChar"/>
    <w:uiPriority w:val="99"/>
    <w:rsid w:val="00176D9C"/>
    <w:pPr>
      <w:tabs>
        <w:tab w:val="center" w:pos="4680"/>
        <w:tab w:val="right" w:pos="9360"/>
      </w:tabs>
    </w:pPr>
  </w:style>
  <w:style w:type="character" w:customStyle="1" w:styleId="FooterChar">
    <w:name w:val="Footer Char"/>
    <w:basedOn w:val="DefaultParagraphFont"/>
    <w:link w:val="Footer"/>
    <w:uiPriority w:val="99"/>
    <w:rsid w:val="00176D9C"/>
  </w:style>
  <w:style w:type="paragraph" w:styleId="BalloonText">
    <w:name w:val="Balloon Text"/>
    <w:basedOn w:val="Normal"/>
    <w:link w:val="BalloonTextChar"/>
    <w:rsid w:val="00176D9C"/>
    <w:rPr>
      <w:rFonts w:ascii="Tahoma" w:hAnsi="Tahoma" w:cs="Tahoma"/>
      <w:sz w:val="16"/>
      <w:szCs w:val="16"/>
    </w:rPr>
  </w:style>
  <w:style w:type="character" w:customStyle="1" w:styleId="BalloonTextChar">
    <w:name w:val="Balloon Text Char"/>
    <w:basedOn w:val="DefaultParagraphFont"/>
    <w:link w:val="BalloonText"/>
    <w:rsid w:val="00176D9C"/>
    <w:rPr>
      <w:rFonts w:ascii="Tahoma" w:hAnsi="Tahoma" w:cs="Tahoma"/>
      <w:sz w:val="16"/>
      <w:szCs w:val="16"/>
    </w:rPr>
  </w:style>
  <w:style w:type="paragraph" w:styleId="Caption">
    <w:name w:val="caption"/>
    <w:basedOn w:val="Normal"/>
    <w:next w:val="Normal"/>
    <w:unhideWhenUsed/>
    <w:qFormat/>
    <w:rsid w:val="00176D9C"/>
    <w:pPr>
      <w:spacing w:after="200"/>
    </w:pPr>
    <w:rPr>
      <w:b/>
      <w:bCs/>
      <w:color w:val="4F81BD" w:themeColor="accent1"/>
      <w:sz w:val="18"/>
      <w:szCs w:val="18"/>
    </w:rPr>
  </w:style>
  <w:style w:type="paragraph" w:styleId="ListParagraph">
    <w:name w:val="List Paragraph"/>
    <w:basedOn w:val="Normal"/>
    <w:uiPriority w:val="34"/>
    <w:qFormat/>
    <w:rsid w:val="00EC50B0"/>
    <w:pPr>
      <w:ind w:left="720"/>
      <w:contextualSpacing/>
    </w:pPr>
  </w:style>
  <w:style w:type="paragraph" w:styleId="BodyText">
    <w:name w:val="Body Text"/>
    <w:basedOn w:val="Normal"/>
    <w:link w:val="BodyTextChar"/>
    <w:rsid w:val="006F6465"/>
    <w:pPr>
      <w:spacing w:after="120"/>
    </w:pPr>
  </w:style>
  <w:style w:type="character" w:customStyle="1" w:styleId="BodyTextChar">
    <w:name w:val="Body Text Char"/>
    <w:basedOn w:val="DefaultParagraphFont"/>
    <w:link w:val="BodyText"/>
    <w:rsid w:val="006F64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autoRedefine/>
    <w:qFormat/>
    <w:rsid w:val="00084BBB"/>
    <w:pPr>
      <w:keepNext/>
      <w:numPr>
        <w:numId w:val="1"/>
      </w:numPr>
      <w:spacing w:before="240" w:after="60"/>
      <w:outlineLvl w:val="0"/>
    </w:pPr>
    <w:rPr>
      <w:rFonts w:ascii="Arial" w:hAnsi="Arial"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176D9C"/>
    <w:pPr>
      <w:tabs>
        <w:tab w:val="center" w:pos="4680"/>
        <w:tab w:val="right" w:pos="9360"/>
      </w:tabs>
    </w:pPr>
  </w:style>
  <w:style w:type="character" w:customStyle="1" w:styleId="HeaderChar">
    <w:name w:val="Header Char"/>
    <w:basedOn w:val="DefaultParagraphFont"/>
    <w:link w:val="Header"/>
    <w:rsid w:val="00176D9C"/>
  </w:style>
  <w:style w:type="paragraph" w:styleId="Footer">
    <w:name w:val="footer"/>
    <w:basedOn w:val="Normal"/>
    <w:link w:val="FooterChar"/>
    <w:uiPriority w:val="99"/>
    <w:rsid w:val="00176D9C"/>
    <w:pPr>
      <w:tabs>
        <w:tab w:val="center" w:pos="4680"/>
        <w:tab w:val="right" w:pos="9360"/>
      </w:tabs>
    </w:pPr>
  </w:style>
  <w:style w:type="character" w:customStyle="1" w:styleId="FooterChar">
    <w:name w:val="Footer Char"/>
    <w:basedOn w:val="DefaultParagraphFont"/>
    <w:link w:val="Footer"/>
    <w:uiPriority w:val="99"/>
    <w:rsid w:val="00176D9C"/>
  </w:style>
  <w:style w:type="paragraph" w:styleId="BalloonText">
    <w:name w:val="Balloon Text"/>
    <w:basedOn w:val="Normal"/>
    <w:link w:val="BalloonTextChar"/>
    <w:rsid w:val="00176D9C"/>
    <w:rPr>
      <w:rFonts w:ascii="Tahoma" w:hAnsi="Tahoma" w:cs="Tahoma"/>
      <w:sz w:val="16"/>
      <w:szCs w:val="16"/>
    </w:rPr>
  </w:style>
  <w:style w:type="character" w:customStyle="1" w:styleId="BalloonTextChar">
    <w:name w:val="Balloon Text Char"/>
    <w:basedOn w:val="DefaultParagraphFont"/>
    <w:link w:val="BalloonText"/>
    <w:rsid w:val="00176D9C"/>
    <w:rPr>
      <w:rFonts w:ascii="Tahoma" w:hAnsi="Tahoma" w:cs="Tahoma"/>
      <w:sz w:val="16"/>
      <w:szCs w:val="16"/>
    </w:rPr>
  </w:style>
  <w:style w:type="paragraph" w:styleId="Caption">
    <w:name w:val="caption"/>
    <w:basedOn w:val="Normal"/>
    <w:next w:val="Normal"/>
    <w:unhideWhenUsed/>
    <w:qFormat/>
    <w:rsid w:val="00176D9C"/>
    <w:pPr>
      <w:spacing w:after="200"/>
    </w:pPr>
    <w:rPr>
      <w:b/>
      <w:bCs/>
      <w:color w:val="4F81BD" w:themeColor="accent1"/>
      <w:sz w:val="18"/>
      <w:szCs w:val="18"/>
    </w:rPr>
  </w:style>
  <w:style w:type="paragraph" w:styleId="ListParagraph">
    <w:name w:val="List Paragraph"/>
    <w:basedOn w:val="Normal"/>
    <w:uiPriority w:val="34"/>
    <w:qFormat/>
    <w:rsid w:val="00EC50B0"/>
    <w:pPr>
      <w:ind w:left="720"/>
      <w:contextualSpacing/>
    </w:pPr>
  </w:style>
  <w:style w:type="paragraph" w:styleId="BodyText">
    <w:name w:val="Body Text"/>
    <w:basedOn w:val="Normal"/>
    <w:link w:val="BodyTextChar"/>
    <w:rsid w:val="006F6465"/>
    <w:pPr>
      <w:spacing w:after="120"/>
    </w:pPr>
  </w:style>
  <w:style w:type="character" w:customStyle="1" w:styleId="BodyTextChar">
    <w:name w:val="Body Text Char"/>
    <w:basedOn w:val="DefaultParagraphFont"/>
    <w:link w:val="BodyText"/>
    <w:rsid w:val="006F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892">
      <w:bodyDiv w:val="1"/>
      <w:marLeft w:val="0"/>
      <w:marRight w:val="0"/>
      <w:marTop w:val="0"/>
      <w:marBottom w:val="0"/>
      <w:divBdr>
        <w:top w:val="none" w:sz="0" w:space="0" w:color="auto"/>
        <w:left w:val="none" w:sz="0" w:space="0" w:color="auto"/>
        <w:bottom w:val="none" w:sz="0" w:space="0" w:color="auto"/>
        <w:right w:val="none" w:sz="0" w:space="0" w:color="auto"/>
      </w:divBdr>
    </w:div>
    <w:div w:id="352390734">
      <w:bodyDiv w:val="1"/>
      <w:marLeft w:val="0"/>
      <w:marRight w:val="0"/>
      <w:marTop w:val="0"/>
      <w:marBottom w:val="0"/>
      <w:divBdr>
        <w:top w:val="none" w:sz="0" w:space="0" w:color="auto"/>
        <w:left w:val="none" w:sz="0" w:space="0" w:color="auto"/>
        <w:bottom w:val="none" w:sz="0" w:space="0" w:color="auto"/>
        <w:right w:val="none" w:sz="0" w:space="0" w:color="auto"/>
      </w:divBdr>
    </w:div>
    <w:div w:id="757944073">
      <w:bodyDiv w:val="1"/>
      <w:marLeft w:val="0"/>
      <w:marRight w:val="0"/>
      <w:marTop w:val="0"/>
      <w:marBottom w:val="0"/>
      <w:divBdr>
        <w:top w:val="none" w:sz="0" w:space="0" w:color="auto"/>
        <w:left w:val="none" w:sz="0" w:space="0" w:color="auto"/>
        <w:bottom w:val="none" w:sz="0" w:space="0" w:color="auto"/>
        <w:right w:val="none" w:sz="0" w:space="0" w:color="auto"/>
      </w:divBdr>
    </w:div>
    <w:div w:id="9563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2F4A-59A0-7F4D-8A13-1EB4336D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1847</Words>
  <Characters>10530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 M. Keck Observatory</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Wizinowich</dc:creator>
  <cp:lastModifiedBy>John Cromer</cp:lastModifiedBy>
  <cp:revision>9</cp:revision>
  <dcterms:created xsi:type="dcterms:W3CDTF">2013-07-26T20:41:00Z</dcterms:created>
  <dcterms:modified xsi:type="dcterms:W3CDTF">2013-07-27T00:45:00Z</dcterms:modified>
</cp:coreProperties>
</file>